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AA6A2" w14:textId="6D8FA903" w:rsidR="002357BD" w:rsidRPr="00196A32" w:rsidRDefault="008A5DE6" w:rsidP="003C3DD8">
      <w:pPr>
        <w:jc w:val="center"/>
        <w:rPr>
          <w:rFonts w:ascii="Times New Roman" w:hAnsi="Times New Roman" w:cs="Times New Roman"/>
          <w:b/>
          <w:sz w:val="26"/>
          <w:szCs w:val="26"/>
        </w:rPr>
      </w:pPr>
      <w:r w:rsidRPr="00196A32">
        <w:rPr>
          <w:rFonts w:ascii="Times New Roman" w:hAnsi="Times New Roman" w:cs="Times New Roman"/>
          <w:b/>
          <w:sz w:val="26"/>
          <w:szCs w:val="26"/>
        </w:rPr>
        <w:t>Du « sujet » au « citoyen italien de race juive</w:t>
      </w:r>
      <w:r w:rsidR="002357BD" w:rsidRPr="00196A32">
        <w:rPr>
          <w:rFonts w:ascii="Times New Roman" w:hAnsi="Times New Roman" w:cs="Times New Roman"/>
          <w:b/>
          <w:sz w:val="26"/>
          <w:szCs w:val="26"/>
        </w:rPr>
        <w:t> ».</w:t>
      </w:r>
    </w:p>
    <w:p w14:paraId="68A9379F" w14:textId="4BE5DB67" w:rsidR="00F91B3C" w:rsidRPr="00196A32" w:rsidRDefault="002357BD" w:rsidP="003C3DD8">
      <w:pPr>
        <w:jc w:val="center"/>
        <w:rPr>
          <w:rFonts w:ascii="Times New Roman" w:hAnsi="Times New Roman" w:cs="Times New Roman"/>
          <w:b/>
          <w:sz w:val="26"/>
          <w:szCs w:val="26"/>
        </w:rPr>
      </w:pPr>
      <w:r w:rsidRPr="00196A32">
        <w:rPr>
          <w:rFonts w:ascii="Times New Roman" w:hAnsi="Times New Roman" w:cs="Times New Roman"/>
          <w:b/>
          <w:sz w:val="26"/>
          <w:szCs w:val="26"/>
        </w:rPr>
        <w:t xml:space="preserve">La circulation des catégories </w:t>
      </w:r>
      <w:r w:rsidR="00280872" w:rsidRPr="00196A32">
        <w:rPr>
          <w:rFonts w:ascii="Times New Roman" w:hAnsi="Times New Roman" w:cs="Times New Roman"/>
          <w:b/>
          <w:sz w:val="26"/>
          <w:szCs w:val="26"/>
        </w:rPr>
        <w:t xml:space="preserve">raciales </w:t>
      </w:r>
      <w:r w:rsidR="00F91B3C" w:rsidRPr="00196A32">
        <w:rPr>
          <w:rFonts w:ascii="Times New Roman" w:hAnsi="Times New Roman" w:cs="Times New Roman"/>
          <w:b/>
          <w:sz w:val="26"/>
          <w:szCs w:val="26"/>
        </w:rPr>
        <w:t>dans le droit fasciste</w:t>
      </w:r>
    </w:p>
    <w:p w14:paraId="1BF1EF11" w14:textId="77777777" w:rsidR="00243E50" w:rsidRPr="00196A32" w:rsidRDefault="00243E50" w:rsidP="003C3DD8">
      <w:pPr>
        <w:jc w:val="center"/>
        <w:rPr>
          <w:rFonts w:ascii="Times New Roman" w:hAnsi="Times New Roman" w:cs="Times New Roman"/>
        </w:rPr>
      </w:pPr>
    </w:p>
    <w:p w14:paraId="3F3993AF" w14:textId="77777777" w:rsidR="00B25224" w:rsidRPr="00196A32" w:rsidRDefault="00B25224" w:rsidP="003C3DD8">
      <w:pPr>
        <w:jc w:val="center"/>
        <w:rPr>
          <w:rFonts w:ascii="Times New Roman" w:hAnsi="Times New Roman" w:cs="Times New Roman"/>
        </w:rPr>
      </w:pPr>
    </w:p>
    <w:p w14:paraId="0B9B8635" w14:textId="77777777" w:rsidR="003C3DD8" w:rsidRPr="00196A32" w:rsidRDefault="003C3DD8" w:rsidP="003C3DD8">
      <w:pPr>
        <w:jc w:val="center"/>
        <w:rPr>
          <w:rFonts w:ascii="Times New Roman" w:hAnsi="Times New Roman" w:cs="Times New Roman"/>
        </w:rPr>
      </w:pPr>
      <w:r w:rsidRPr="00196A32">
        <w:rPr>
          <w:rFonts w:ascii="Times New Roman" w:hAnsi="Times New Roman" w:cs="Times New Roman"/>
        </w:rPr>
        <w:t>Silvia Falconieri</w:t>
      </w:r>
    </w:p>
    <w:p w14:paraId="18EDCA81" w14:textId="7D1E7B4E" w:rsidR="000A3D17" w:rsidRPr="00196A32" w:rsidRDefault="0027546F" w:rsidP="0027546F">
      <w:pPr>
        <w:tabs>
          <w:tab w:val="center" w:pos="4533"/>
          <w:tab w:val="left" w:pos="6827"/>
        </w:tabs>
        <w:rPr>
          <w:rFonts w:ascii="Times New Roman" w:hAnsi="Times New Roman" w:cs="Times New Roman"/>
        </w:rPr>
      </w:pPr>
      <w:r w:rsidRPr="00196A32">
        <w:rPr>
          <w:rFonts w:ascii="Times New Roman" w:hAnsi="Times New Roman" w:cs="Times New Roman"/>
        </w:rPr>
        <w:tab/>
      </w:r>
      <w:r w:rsidR="003C3DD8" w:rsidRPr="00196A32">
        <w:rPr>
          <w:rFonts w:ascii="Times New Roman" w:hAnsi="Times New Roman" w:cs="Times New Roman"/>
        </w:rPr>
        <w:t>Chargée de recherches au CNRS</w:t>
      </w:r>
      <w:r w:rsidR="000A3D17" w:rsidRPr="00196A32">
        <w:rPr>
          <w:rFonts w:ascii="Times New Roman" w:hAnsi="Times New Roman" w:cs="Times New Roman"/>
        </w:rPr>
        <w:t xml:space="preserve"> </w:t>
      </w:r>
      <w:r w:rsidRPr="00196A32">
        <w:rPr>
          <w:rFonts w:ascii="Times New Roman" w:hAnsi="Times New Roman" w:cs="Times New Roman"/>
        </w:rPr>
        <w:tab/>
      </w:r>
    </w:p>
    <w:p w14:paraId="68784C0F" w14:textId="757E73ED" w:rsidR="003C3DD8" w:rsidRPr="00196A32" w:rsidRDefault="000A3D17" w:rsidP="003C3DD8">
      <w:pPr>
        <w:jc w:val="center"/>
        <w:rPr>
          <w:rFonts w:ascii="Times New Roman" w:hAnsi="Times New Roman" w:cs="Times New Roman"/>
        </w:rPr>
      </w:pPr>
      <w:r w:rsidRPr="00196A32">
        <w:rPr>
          <w:rFonts w:ascii="Times New Roman" w:hAnsi="Times New Roman" w:cs="Times New Roman"/>
        </w:rPr>
        <w:t>IMAF (UMR 8171)</w:t>
      </w:r>
    </w:p>
    <w:p w14:paraId="2B6D301A" w14:textId="77777777" w:rsidR="00243E50" w:rsidRPr="00196A32" w:rsidRDefault="00243E50" w:rsidP="003C3DD8">
      <w:pPr>
        <w:jc w:val="center"/>
        <w:rPr>
          <w:rFonts w:ascii="Times New Roman" w:hAnsi="Times New Roman" w:cs="Times New Roman"/>
        </w:rPr>
      </w:pPr>
    </w:p>
    <w:p w14:paraId="130BC34E" w14:textId="77777777" w:rsidR="00EA46D6" w:rsidRPr="00196A32" w:rsidRDefault="00EA46D6" w:rsidP="00461D92">
      <w:pPr>
        <w:jc w:val="both"/>
        <w:rPr>
          <w:rFonts w:ascii="Times New Roman" w:hAnsi="Times New Roman" w:cs="Times New Roman"/>
          <w:b/>
          <w:sz w:val="22"/>
          <w:szCs w:val="22"/>
        </w:rPr>
      </w:pPr>
    </w:p>
    <w:p w14:paraId="45503724" w14:textId="77777777" w:rsidR="00EA46D6" w:rsidRPr="00196A32" w:rsidRDefault="00EA46D6" w:rsidP="00461D92">
      <w:pPr>
        <w:jc w:val="both"/>
        <w:rPr>
          <w:rFonts w:ascii="Times New Roman" w:hAnsi="Times New Roman" w:cs="Times New Roman"/>
          <w:b/>
          <w:sz w:val="22"/>
          <w:szCs w:val="22"/>
        </w:rPr>
      </w:pPr>
    </w:p>
    <w:p w14:paraId="78480C0E" w14:textId="0F538A8F" w:rsidR="00461D92" w:rsidRPr="00196A32" w:rsidRDefault="00461D92" w:rsidP="00461D92">
      <w:pPr>
        <w:jc w:val="both"/>
        <w:rPr>
          <w:rFonts w:ascii="Times New Roman" w:hAnsi="Times New Roman" w:cs="Times New Roman"/>
          <w:b/>
          <w:sz w:val="22"/>
          <w:szCs w:val="22"/>
        </w:rPr>
      </w:pPr>
      <w:r w:rsidRPr="00196A32">
        <w:rPr>
          <w:rFonts w:ascii="Times New Roman" w:hAnsi="Times New Roman" w:cs="Times New Roman"/>
          <w:b/>
          <w:sz w:val="22"/>
          <w:szCs w:val="22"/>
        </w:rPr>
        <w:t>Résumé </w:t>
      </w:r>
    </w:p>
    <w:p w14:paraId="7F0379B5" w14:textId="638182E4" w:rsidR="00461D92" w:rsidRPr="00196A32" w:rsidRDefault="00461D92" w:rsidP="00461D92">
      <w:pPr>
        <w:jc w:val="both"/>
        <w:rPr>
          <w:rFonts w:ascii="Times New Roman" w:hAnsi="Times New Roman" w:cs="Times New Roman"/>
          <w:sz w:val="22"/>
          <w:szCs w:val="22"/>
        </w:rPr>
      </w:pPr>
      <w:r w:rsidRPr="00196A32">
        <w:rPr>
          <w:rFonts w:ascii="Times New Roman" w:hAnsi="Times New Roman" w:cs="Times New Roman"/>
          <w:sz w:val="22"/>
          <w:szCs w:val="22"/>
        </w:rPr>
        <w:t xml:space="preserve">Le texte de la </w:t>
      </w:r>
      <w:r w:rsidRPr="00196A32">
        <w:rPr>
          <w:rFonts w:ascii="Times New Roman" w:hAnsi="Times New Roman" w:cs="Times New Roman"/>
          <w:i/>
          <w:sz w:val="22"/>
          <w:szCs w:val="22"/>
        </w:rPr>
        <w:t>Déclaration sur la race</w:t>
      </w:r>
      <w:r w:rsidRPr="00196A32">
        <w:rPr>
          <w:rFonts w:ascii="Times New Roman" w:hAnsi="Times New Roman" w:cs="Times New Roman"/>
          <w:sz w:val="22"/>
          <w:szCs w:val="22"/>
        </w:rPr>
        <w:t>, approuvé par le Grand conseil du fascisme en octobre 1938,</w:t>
      </w:r>
      <w:r w:rsidRPr="00196A32">
        <w:rPr>
          <w:rFonts w:ascii="Times New Roman" w:hAnsi="Times New Roman" w:cs="Times New Roman"/>
          <w:i/>
          <w:sz w:val="22"/>
          <w:szCs w:val="22"/>
        </w:rPr>
        <w:t xml:space="preserve"> </w:t>
      </w:r>
      <w:r w:rsidRPr="00196A32">
        <w:rPr>
          <w:rFonts w:ascii="Times New Roman" w:hAnsi="Times New Roman" w:cs="Times New Roman"/>
          <w:sz w:val="22"/>
          <w:szCs w:val="22"/>
        </w:rPr>
        <w:t>définit le «</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problème juif</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comme «</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l’aspect métropolitain d’un problème de caractère général</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Les politiques raciales</w:t>
      </w:r>
      <w:r w:rsidR="00E95FA0" w:rsidRPr="00196A32">
        <w:rPr>
          <w:rFonts w:ascii="Times New Roman" w:hAnsi="Times New Roman" w:cs="Times New Roman"/>
          <w:sz w:val="22"/>
          <w:szCs w:val="22"/>
        </w:rPr>
        <w:t>,</w:t>
      </w:r>
      <w:r w:rsidRPr="00196A32">
        <w:rPr>
          <w:rFonts w:ascii="Times New Roman" w:hAnsi="Times New Roman" w:cs="Times New Roman"/>
          <w:sz w:val="22"/>
          <w:szCs w:val="22"/>
        </w:rPr>
        <w:t xml:space="preserve"> coloniale</w:t>
      </w:r>
      <w:r w:rsidR="00E95FA0" w:rsidRPr="00196A32">
        <w:rPr>
          <w:rFonts w:ascii="Times New Roman" w:hAnsi="Times New Roman" w:cs="Times New Roman"/>
          <w:sz w:val="22"/>
          <w:szCs w:val="22"/>
        </w:rPr>
        <w:t>s</w:t>
      </w:r>
      <w:r w:rsidRPr="00196A32">
        <w:rPr>
          <w:rFonts w:ascii="Times New Roman" w:hAnsi="Times New Roman" w:cs="Times New Roman"/>
          <w:sz w:val="22"/>
          <w:szCs w:val="22"/>
        </w:rPr>
        <w:t xml:space="preserve"> et anti</w:t>
      </w:r>
      <w:r w:rsidR="00E95FA0" w:rsidRPr="00196A32">
        <w:rPr>
          <w:rFonts w:ascii="Times New Roman" w:hAnsi="Times New Roman" w:cs="Times New Roman"/>
          <w:sz w:val="22"/>
          <w:szCs w:val="22"/>
        </w:rPr>
        <w:t>sémites</w:t>
      </w:r>
      <w:r w:rsidRPr="00196A32">
        <w:rPr>
          <w:rFonts w:ascii="Times New Roman" w:hAnsi="Times New Roman" w:cs="Times New Roman"/>
          <w:sz w:val="22"/>
          <w:szCs w:val="22"/>
        </w:rPr>
        <w:t xml:space="preserve"> sont </w:t>
      </w:r>
      <w:proofErr w:type="gramStart"/>
      <w:r w:rsidRPr="00196A32">
        <w:rPr>
          <w:rFonts w:ascii="Times New Roman" w:hAnsi="Times New Roman" w:cs="Times New Roman"/>
          <w:sz w:val="22"/>
          <w:szCs w:val="22"/>
        </w:rPr>
        <w:t>situées</w:t>
      </w:r>
      <w:proofErr w:type="gramEnd"/>
      <w:r w:rsidRPr="00196A32">
        <w:rPr>
          <w:rFonts w:ascii="Times New Roman" w:hAnsi="Times New Roman" w:cs="Times New Roman"/>
          <w:sz w:val="22"/>
          <w:szCs w:val="22"/>
        </w:rPr>
        <w:t xml:space="preserve"> </w:t>
      </w:r>
      <w:r w:rsidR="00E95FA0" w:rsidRPr="00196A32">
        <w:rPr>
          <w:rFonts w:ascii="Times New Roman" w:hAnsi="Times New Roman" w:cs="Times New Roman"/>
          <w:sz w:val="22"/>
          <w:szCs w:val="22"/>
        </w:rPr>
        <w:t>dans un même continuum</w:t>
      </w:r>
      <w:r w:rsidRPr="00196A32">
        <w:rPr>
          <w:rFonts w:ascii="Times New Roman" w:hAnsi="Times New Roman" w:cs="Times New Roman"/>
          <w:sz w:val="22"/>
          <w:szCs w:val="22"/>
        </w:rPr>
        <w:t>. L’affichage de la complémentarité entre les espaces métropolitain et ultramarin dans les sources de la période fasciste doit retenir l’attention de l’historien du droit qui se penche sur l’étude du racisme institutionnalisé. En effet, lorsque le gouvernement adopte les premières mesures frappant les «</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personnes appartenant à la race juive</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l’arsenal juridique italien en matière raciale est déjà bien fourni. Des catégories, des techniques législatives et des usages de la notion de «</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race</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se sont déjà forgés dans le cadre du droit colonial, à compter de la fin du XIX</w:t>
      </w:r>
      <w:r w:rsidRPr="00196A32">
        <w:rPr>
          <w:rFonts w:ascii="Times New Roman" w:hAnsi="Times New Roman" w:cs="Times New Roman"/>
          <w:sz w:val="22"/>
          <w:szCs w:val="22"/>
          <w:vertAlign w:val="superscript"/>
        </w:rPr>
        <w:t>e</w:t>
      </w:r>
      <w:r w:rsidRPr="00196A32">
        <w:rPr>
          <w:rFonts w:ascii="Times New Roman" w:hAnsi="Times New Roman" w:cs="Times New Roman"/>
          <w:sz w:val="22"/>
          <w:szCs w:val="22"/>
        </w:rPr>
        <w:t xml:space="preserve"> siècle. </w:t>
      </w:r>
    </w:p>
    <w:p w14:paraId="43610213" w14:textId="5F79A92C" w:rsidR="00461D92" w:rsidRPr="00196A32" w:rsidRDefault="00461D92" w:rsidP="00461D92">
      <w:pPr>
        <w:jc w:val="both"/>
        <w:rPr>
          <w:rFonts w:ascii="Times New Roman" w:hAnsi="Times New Roman" w:cs="Times New Roman"/>
          <w:sz w:val="22"/>
          <w:szCs w:val="22"/>
        </w:rPr>
      </w:pPr>
      <w:r w:rsidRPr="00196A32">
        <w:rPr>
          <w:rFonts w:ascii="Times New Roman" w:hAnsi="Times New Roman" w:cs="Times New Roman"/>
          <w:sz w:val="22"/>
          <w:szCs w:val="22"/>
        </w:rPr>
        <w:t xml:space="preserve">Cet article remonte le chemin colonial de la mise en place des catégories raciales. Pour ce faire, il s’arrête sur les moments cruciaux du lien incontournable entre la métropole et l’outremer : </w:t>
      </w:r>
      <w:r w:rsidR="00E95FA0" w:rsidRPr="00196A32">
        <w:rPr>
          <w:rFonts w:ascii="Times New Roman" w:hAnsi="Times New Roman" w:cs="Times New Roman"/>
          <w:sz w:val="22"/>
          <w:szCs w:val="22"/>
        </w:rPr>
        <w:t>l</w:t>
      </w:r>
      <w:r w:rsidRPr="00196A32">
        <w:rPr>
          <w:rFonts w:ascii="Times New Roman" w:hAnsi="Times New Roman" w:cs="Times New Roman"/>
          <w:sz w:val="22"/>
          <w:szCs w:val="22"/>
        </w:rPr>
        <w:t xml:space="preserve">e renforcement du principe du </w:t>
      </w:r>
      <w:proofErr w:type="spellStart"/>
      <w:r w:rsidRPr="00196A32">
        <w:rPr>
          <w:rFonts w:ascii="Times New Roman" w:hAnsi="Times New Roman" w:cs="Times New Roman"/>
          <w:i/>
          <w:sz w:val="22"/>
          <w:szCs w:val="22"/>
        </w:rPr>
        <w:t>ius</w:t>
      </w:r>
      <w:proofErr w:type="spellEnd"/>
      <w:r w:rsidRPr="00196A32">
        <w:rPr>
          <w:rFonts w:ascii="Times New Roman" w:hAnsi="Times New Roman" w:cs="Times New Roman"/>
          <w:i/>
          <w:sz w:val="22"/>
          <w:szCs w:val="22"/>
        </w:rPr>
        <w:t xml:space="preserve"> </w:t>
      </w:r>
      <w:proofErr w:type="spellStart"/>
      <w:r w:rsidRPr="00196A32">
        <w:rPr>
          <w:rFonts w:ascii="Times New Roman" w:hAnsi="Times New Roman" w:cs="Times New Roman"/>
          <w:i/>
          <w:sz w:val="22"/>
          <w:szCs w:val="22"/>
        </w:rPr>
        <w:t>sanguinis</w:t>
      </w:r>
      <w:proofErr w:type="spellEnd"/>
      <w:r w:rsidRPr="00196A32">
        <w:rPr>
          <w:rFonts w:ascii="Times New Roman" w:hAnsi="Times New Roman" w:cs="Times New Roman"/>
          <w:i/>
          <w:sz w:val="22"/>
          <w:szCs w:val="22"/>
        </w:rPr>
        <w:t> </w:t>
      </w:r>
      <w:r w:rsidRPr="00196A32">
        <w:rPr>
          <w:rFonts w:ascii="Times New Roman" w:hAnsi="Times New Roman" w:cs="Times New Roman"/>
          <w:sz w:val="22"/>
          <w:szCs w:val="22"/>
        </w:rPr>
        <w:t>dans le cadre du pluralisme juridique colonial</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xml:space="preserve">; l’adoption progressive de la part </w:t>
      </w:r>
      <w:r w:rsidR="00E95FA0" w:rsidRPr="00196A32">
        <w:rPr>
          <w:rFonts w:ascii="Times New Roman" w:hAnsi="Times New Roman" w:cs="Times New Roman"/>
          <w:sz w:val="22"/>
          <w:szCs w:val="22"/>
        </w:rPr>
        <w:t>d</w:t>
      </w:r>
      <w:r w:rsidRPr="00196A32">
        <w:rPr>
          <w:rFonts w:ascii="Times New Roman" w:hAnsi="Times New Roman" w:cs="Times New Roman"/>
          <w:sz w:val="22"/>
          <w:szCs w:val="22"/>
        </w:rPr>
        <w:t xml:space="preserve">es spécialistes du droit public et du droit colonial d’un langage davantage </w:t>
      </w:r>
      <w:proofErr w:type="gramStart"/>
      <w:r w:rsidRPr="00196A32">
        <w:rPr>
          <w:rFonts w:ascii="Times New Roman" w:hAnsi="Times New Roman" w:cs="Times New Roman"/>
          <w:sz w:val="22"/>
          <w:szCs w:val="22"/>
        </w:rPr>
        <w:t>inspiré</w:t>
      </w:r>
      <w:proofErr w:type="gramEnd"/>
      <w:r w:rsidRPr="00196A32">
        <w:rPr>
          <w:rFonts w:ascii="Times New Roman" w:hAnsi="Times New Roman" w:cs="Times New Roman"/>
          <w:sz w:val="22"/>
          <w:szCs w:val="22"/>
        </w:rPr>
        <w:t xml:space="preserve"> de la notion de «</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race</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l’affirmation, par voie doctrinale et jurisprudentielle, de l’empêchement de mariages mixtes</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la définition de la condition juridique des métis italo-africain</w:t>
      </w:r>
      <w:r w:rsidR="00E95FA0" w:rsidRPr="00196A32">
        <w:rPr>
          <w:rFonts w:ascii="Times New Roman" w:hAnsi="Times New Roman" w:cs="Times New Roman"/>
          <w:sz w:val="22"/>
          <w:szCs w:val="22"/>
        </w:rPr>
        <w:t>s</w:t>
      </w:r>
      <w:r w:rsidRPr="00196A32">
        <w:rPr>
          <w:rFonts w:ascii="Times New Roman" w:hAnsi="Times New Roman" w:cs="Times New Roman"/>
          <w:sz w:val="22"/>
          <w:szCs w:val="22"/>
        </w:rPr>
        <w:t>.</w:t>
      </w:r>
    </w:p>
    <w:p w14:paraId="7B996D56" w14:textId="77777777" w:rsidR="00461D92" w:rsidRPr="00196A32" w:rsidRDefault="00461D92" w:rsidP="00461D92">
      <w:pPr>
        <w:jc w:val="both"/>
        <w:rPr>
          <w:rFonts w:ascii="Times New Roman" w:hAnsi="Times New Roman" w:cs="Times New Roman"/>
          <w:sz w:val="22"/>
          <w:szCs w:val="22"/>
        </w:rPr>
      </w:pPr>
    </w:p>
    <w:p w14:paraId="35A81DCA" w14:textId="5E697D7C" w:rsidR="00461D92" w:rsidRPr="00196A32" w:rsidRDefault="00461D92" w:rsidP="00461D92">
      <w:pPr>
        <w:jc w:val="both"/>
        <w:rPr>
          <w:rFonts w:ascii="Times New Roman" w:hAnsi="Times New Roman" w:cs="Times New Roman"/>
          <w:sz w:val="22"/>
          <w:szCs w:val="22"/>
          <w:lang w:val="en-GB"/>
        </w:rPr>
      </w:pPr>
      <w:r w:rsidRPr="00196A32">
        <w:rPr>
          <w:rFonts w:ascii="Times New Roman" w:hAnsi="Times New Roman" w:cs="Times New Roman"/>
          <w:b/>
          <w:sz w:val="22"/>
          <w:szCs w:val="22"/>
          <w:lang w:val="en-GB"/>
        </w:rPr>
        <w:t>Abstract</w:t>
      </w:r>
    </w:p>
    <w:p w14:paraId="0D8B9DBC" w14:textId="77777777" w:rsidR="00461D92" w:rsidRPr="00196A32" w:rsidRDefault="00461D92" w:rsidP="00461D92">
      <w:pPr>
        <w:jc w:val="both"/>
        <w:rPr>
          <w:rFonts w:ascii="Times New Roman" w:hAnsi="Times New Roman" w:cs="Times New Roman"/>
          <w:sz w:val="22"/>
          <w:szCs w:val="22"/>
        </w:rPr>
      </w:pPr>
      <w:r w:rsidRPr="00196A32">
        <w:rPr>
          <w:rFonts w:ascii="Times New Roman" w:hAnsi="Times New Roman" w:cs="Times New Roman"/>
          <w:sz w:val="22"/>
          <w:szCs w:val="22"/>
          <w:lang w:val="en-GB"/>
        </w:rPr>
        <w:t xml:space="preserve">The </w:t>
      </w:r>
      <w:r w:rsidRPr="00196A32">
        <w:rPr>
          <w:rFonts w:ascii="Times New Roman" w:hAnsi="Times New Roman" w:cs="Times New Roman"/>
          <w:i/>
          <w:iCs/>
          <w:sz w:val="22"/>
          <w:szCs w:val="22"/>
          <w:lang w:val="en-GB"/>
        </w:rPr>
        <w:t>Declaration on Race</w:t>
      </w:r>
      <w:r w:rsidRPr="00196A32">
        <w:rPr>
          <w:rFonts w:ascii="Times New Roman" w:hAnsi="Times New Roman" w:cs="Times New Roman"/>
          <w:sz w:val="22"/>
          <w:szCs w:val="22"/>
          <w:lang w:val="en-GB"/>
        </w:rPr>
        <w:t>, a text approved by the Great Council of Fascism in October 1938, defines the “Jewish problem” as “the metropolitan aspect of a problem with a general character”. Colonial and anti-Jewish racial policies lie on the same continuum. Showing the complementarity between metropolitan and ultramarine spaces in the sources of the fascist period should retain the attention of the legal historian concerned with the study of institutionalized racism. Indeed, when the government adopts the first measures affecting “persons belonging to the Jewish race”, the Italian legal arsenal on racial matters is already well equipped. Categories, legislative techniques and uses of the concept of “race” have already been forged under colonial law since the end of the 19</w:t>
      </w:r>
      <w:r w:rsidRPr="00196A32">
        <w:rPr>
          <w:rFonts w:ascii="Times New Roman" w:hAnsi="Times New Roman" w:cs="Times New Roman"/>
          <w:sz w:val="22"/>
          <w:szCs w:val="22"/>
          <w:vertAlign w:val="superscript"/>
          <w:lang w:val="en-GB"/>
        </w:rPr>
        <w:t>th</w:t>
      </w:r>
      <w:r w:rsidRPr="00196A32">
        <w:rPr>
          <w:rFonts w:ascii="Times New Roman" w:hAnsi="Times New Roman" w:cs="Times New Roman"/>
          <w:sz w:val="22"/>
          <w:szCs w:val="22"/>
          <w:lang w:val="en-GB"/>
        </w:rPr>
        <w:t xml:space="preserve"> century.</w:t>
      </w:r>
    </w:p>
    <w:p w14:paraId="402EF67C" w14:textId="77777777" w:rsidR="00461D92" w:rsidRPr="00196A32" w:rsidRDefault="00461D92" w:rsidP="00461D92">
      <w:pPr>
        <w:jc w:val="both"/>
        <w:rPr>
          <w:rFonts w:ascii="Times New Roman" w:hAnsi="Times New Roman" w:cs="Times New Roman"/>
          <w:sz w:val="22"/>
          <w:szCs w:val="22"/>
        </w:rPr>
      </w:pPr>
      <w:r w:rsidRPr="00196A32">
        <w:rPr>
          <w:rFonts w:ascii="Times New Roman" w:hAnsi="Times New Roman" w:cs="Times New Roman"/>
          <w:sz w:val="22"/>
          <w:szCs w:val="22"/>
          <w:lang w:val="en-GB"/>
        </w:rPr>
        <w:t xml:space="preserve">This article retraces the colonial path of establishing racial categories. To this end, it focuses on the crucial moments in the fundamental link between the metropolis and the overseas territories: the strengthening of the </w:t>
      </w:r>
      <w:proofErr w:type="spellStart"/>
      <w:r w:rsidRPr="00196A32">
        <w:rPr>
          <w:rFonts w:ascii="Times New Roman" w:hAnsi="Times New Roman" w:cs="Times New Roman"/>
          <w:i/>
          <w:iCs/>
          <w:sz w:val="22"/>
          <w:szCs w:val="22"/>
          <w:lang w:val="en-GB"/>
        </w:rPr>
        <w:t>ius</w:t>
      </w:r>
      <w:proofErr w:type="spellEnd"/>
      <w:r w:rsidRPr="00196A32">
        <w:rPr>
          <w:rFonts w:ascii="Times New Roman" w:hAnsi="Times New Roman" w:cs="Times New Roman"/>
          <w:i/>
          <w:iCs/>
          <w:sz w:val="22"/>
          <w:szCs w:val="22"/>
          <w:lang w:val="en-GB"/>
        </w:rPr>
        <w:t xml:space="preserve"> </w:t>
      </w:r>
      <w:proofErr w:type="spellStart"/>
      <w:r w:rsidRPr="00196A32">
        <w:rPr>
          <w:rFonts w:ascii="Times New Roman" w:hAnsi="Times New Roman" w:cs="Times New Roman"/>
          <w:i/>
          <w:iCs/>
          <w:sz w:val="22"/>
          <w:szCs w:val="22"/>
          <w:lang w:val="en-GB"/>
        </w:rPr>
        <w:t>sanguinis</w:t>
      </w:r>
      <w:proofErr w:type="spellEnd"/>
      <w:r w:rsidRPr="00196A32">
        <w:rPr>
          <w:rFonts w:ascii="Times New Roman" w:hAnsi="Times New Roman" w:cs="Times New Roman"/>
          <w:sz w:val="22"/>
          <w:szCs w:val="22"/>
          <w:lang w:val="en-GB"/>
        </w:rPr>
        <w:t xml:space="preserve"> principle within the framework of colonial legal pluralism; the gradual adoption by specialists in public and colonial law of a language more influenced by the notion of “race”; the establishment, by doctrinal and jurisprudential means, of the impediment to mixed marriages; the definition of the legal status of Italian-African mixed race people.</w:t>
      </w:r>
    </w:p>
    <w:p w14:paraId="480485A9" w14:textId="77777777" w:rsidR="00461D92" w:rsidRPr="00196A32" w:rsidRDefault="00461D92" w:rsidP="00461D92">
      <w:pPr>
        <w:jc w:val="both"/>
        <w:rPr>
          <w:rFonts w:ascii="Times New Roman" w:hAnsi="Times New Roman" w:cs="Times New Roman"/>
          <w:sz w:val="22"/>
          <w:szCs w:val="22"/>
        </w:rPr>
      </w:pPr>
    </w:p>
    <w:p w14:paraId="70888353" w14:textId="129926C0" w:rsidR="00461D92" w:rsidRPr="00196A32" w:rsidRDefault="00461D92" w:rsidP="00461D92">
      <w:pPr>
        <w:jc w:val="both"/>
        <w:rPr>
          <w:rFonts w:ascii="Times New Roman" w:hAnsi="Times New Roman" w:cs="Times New Roman"/>
          <w:b/>
          <w:sz w:val="22"/>
          <w:szCs w:val="22"/>
        </w:rPr>
      </w:pPr>
      <w:r w:rsidRPr="00196A32">
        <w:rPr>
          <w:rFonts w:ascii="Times New Roman" w:hAnsi="Times New Roman" w:cs="Times New Roman"/>
          <w:b/>
          <w:sz w:val="22"/>
          <w:szCs w:val="22"/>
        </w:rPr>
        <w:t>Mots-clefs</w:t>
      </w:r>
    </w:p>
    <w:p w14:paraId="40230CAD" w14:textId="77777777" w:rsidR="00461D92" w:rsidRPr="00196A32" w:rsidRDefault="00461D92" w:rsidP="00461D92">
      <w:pPr>
        <w:jc w:val="both"/>
        <w:rPr>
          <w:rFonts w:ascii="Times New Roman" w:hAnsi="Times New Roman" w:cs="Times New Roman"/>
          <w:sz w:val="22"/>
          <w:szCs w:val="22"/>
        </w:rPr>
      </w:pPr>
      <w:r w:rsidRPr="00196A32">
        <w:rPr>
          <w:rFonts w:ascii="Times New Roman" w:hAnsi="Times New Roman" w:cs="Times New Roman"/>
          <w:sz w:val="22"/>
          <w:szCs w:val="22"/>
        </w:rPr>
        <w:t>Race, Juif, citoyenneté, sujet, métis, mariages mixtes, droit du sang, civilisation, colonies, Afrique.</w:t>
      </w:r>
    </w:p>
    <w:p w14:paraId="0FFFE1EE" w14:textId="77777777" w:rsidR="00461D92" w:rsidRPr="00196A32" w:rsidRDefault="00461D92" w:rsidP="00461D92">
      <w:pPr>
        <w:jc w:val="both"/>
        <w:rPr>
          <w:rFonts w:ascii="Times New Roman" w:hAnsi="Times New Roman" w:cs="Times New Roman"/>
          <w:b/>
          <w:sz w:val="22"/>
          <w:szCs w:val="22"/>
          <w:lang w:val="en-GB"/>
        </w:rPr>
      </w:pPr>
    </w:p>
    <w:p w14:paraId="3F90DD5B" w14:textId="18703C37" w:rsidR="00461D92" w:rsidRPr="00196A32" w:rsidRDefault="00461D92" w:rsidP="00461D92">
      <w:pPr>
        <w:jc w:val="both"/>
        <w:rPr>
          <w:rFonts w:ascii="Times New Roman" w:hAnsi="Times New Roman" w:cs="Times New Roman"/>
          <w:sz w:val="22"/>
          <w:szCs w:val="22"/>
          <w:lang w:val="en-GB"/>
        </w:rPr>
      </w:pPr>
      <w:r w:rsidRPr="00196A32">
        <w:rPr>
          <w:rFonts w:ascii="Times New Roman" w:hAnsi="Times New Roman" w:cs="Times New Roman"/>
          <w:b/>
          <w:sz w:val="22"/>
          <w:szCs w:val="22"/>
          <w:lang w:val="en-GB"/>
        </w:rPr>
        <w:t>Keywords</w:t>
      </w:r>
    </w:p>
    <w:p w14:paraId="1C288959" w14:textId="5A29D480" w:rsidR="00461D92" w:rsidRPr="00196A32" w:rsidRDefault="00461D92" w:rsidP="00461D92">
      <w:pPr>
        <w:jc w:val="both"/>
        <w:rPr>
          <w:rFonts w:ascii="Times New Roman" w:hAnsi="Times New Roman" w:cs="Times New Roman"/>
          <w:sz w:val="22"/>
          <w:szCs w:val="22"/>
          <w:lang w:val="en-GB"/>
        </w:rPr>
      </w:pPr>
      <w:r w:rsidRPr="00196A32">
        <w:rPr>
          <w:rFonts w:ascii="Times New Roman" w:hAnsi="Times New Roman" w:cs="Times New Roman"/>
          <w:sz w:val="22"/>
          <w:szCs w:val="22"/>
          <w:lang w:val="en-GB"/>
        </w:rPr>
        <w:t>Race, Jew, Citizenship, Subject, Mixed race people, Mixed marriages, Blood right, Civilisation, Colonies, Africa.</w:t>
      </w:r>
    </w:p>
    <w:p w14:paraId="11CA230C" w14:textId="77777777" w:rsidR="00461D92" w:rsidRPr="00196A32" w:rsidRDefault="00461D92" w:rsidP="00461D92">
      <w:pPr>
        <w:jc w:val="both"/>
        <w:rPr>
          <w:rFonts w:ascii="Times New Roman" w:hAnsi="Times New Roman" w:cs="Times New Roman"/>
          <w:sz w:val="22"/>
          <w:szCs w:val="22"/>
          <w:lang w:val="en-GB"/>
        </w:rPr>
      </w:pPr>
    </w:p>
    <w:p w14:paraId="31603593" w14:textId="77777777" w:rsidR="00EA46D6" w:rsidRPr="00196A32" w:rsidRDefault="00EA46D6" w:rsidP="00461D92">
      <w:pPr>
        <w:spacing w:before="100" w:beforeAutospacing="1" w:after="100" w:afterAutospacing="1" w:line="276" w:lineRule="auto"/>
        <w:jc w:val="both"/>
        <w:rPr>
          <w:rFonts w:ascii="Times New Roman" w:hAnsi="Times New Roman" w:cs="Times New Roman"/>
          <w:b/>
        </w:rPr>
      </w:pPr>
    </w:p>
    <w:p w14:paraId="67BCD2CC" w14:textId="20B4BB29" w:rsidR="00A6401D" w:rsidRPr="00196A32" w:rsidRDefault="00A6401D" w:rsidP="00461D92">
      <w:pPr>
        <w:spacing w:before="100" w:beforeAutospacing="1" w:after="100" w:afterAutospacing="1" w:line="276" w:lineRule="auto"/>
        <w:jc w:val="both"/>
        <w:rPr>
          <w:rFonts w:ascii="Times New Roman" w:hAnsi="Times New Roman" w:cs="Times New Roman"/>
          <w:b/>
        </w:rPr>
      </w:pPr>
      <w:r w:rsidRPr="00196A32">
        <w:rPr>
          <w:rFonts w:ascii="Times New Roman" w:hAnsi="Times New Roman" w:cs="Times New Roman"/>
          <w:b/>
        </w:rPr>
        <w:lastRenderedPageBreak/>
        <w:t>Introduction</w:t>
      </w:r>
      <w:r w:rsidR="003F733B" w:rsidRPr="00196A32">
        <w:rPr>
          <w:rFonts w:ascii="Times New Roman" w:hAnsi="Times New Roman" w:cs="Times New Roman"/>
          <w:b/>
        </w:rPr>
        <w:t> </w:t>
      </w:r>
    </w:p>
    <w:p w14:paraId="68B74BF6" w14:textId="600BBD2F" w:rsidR="00560013" w:rsidRPr="00196A32" w:rsidRDefault="00C16EF7" w:rsidP="00BE18C0">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Dans l’étude historique</w:t>
      </w:r>
      <w:r w:rsidR="00BA7A39" w:rsidRPr="00196A32">
        <w:rPr>
          <w:rFonts w:ascii="Times New Roman" w:hAnsi="Times New Roman" w:cs="Times New Roman"/>
        </w:rPr>
        <w:t xml:space="preserve"> </w:t>
      </w:r>
      <w:r w:rsidR="00B451E8" w:rsidRPr="00196A32">
        <w:rPr>
          <w:rFonts w:ascii="Times New Roman" w:hAnsi="Times New Roman" w:cs="Times New Roman"/>
        </w:rPr>
        <w:t>du racisme institutionnalisé</w:t>
      </w:r>
      <w:r w:rsidRPr="00196A32">
        <w:rPr>
          <w:rFonts w:ascii="Times New Roman" w:hAnsi="Times New Roman" w:cs="Times New Roman"/>
        </w:rPr>
        <w:t xml:space="preserve">, </w:t>
      </w:r>
      <w:r w:rsidR="007E4C43" w:rsidRPr="00196A32">
        <w:rPr>
          <w:rFonts w:ascii="Times New Roman" w:hAnsi="Times New Roman" w:cs="Times New Roman"/>
        </w:rPr>
        <w:t xml:space="preserve">il est </w:t>
      </w:r>
      <w:r w:rsidR="00B451E8" w:rsidRPr="00196A32">
        <w:rPr>
          <w:rFonts w:ascii="Times New Roman" w:hAnsi="Times New Roman" w:cs="Times New Roman"/>
        </w:rPr>
        <w:t>primordial</w:t>
      </w:r>
      <w:r w:rsidR="007E4C43" w:rsidRPr="00196A32">
        <w:rPr>
          <w:rFonts w:ascii="Times New Roman" w:hAnsi="Times New Roman" w:cs="Times New Roman"/>
        </w:rPr>
        <w:t xml:space="preserve"> de </w:t>
      </w:r>
      <w:r w:rsidR="00B451E8" w:rsidRPr="00196A32">
        <w:rPr>
          <w:rFonts w:ascii="Times New Roman" w:hAnsi="Times New Roman" w:cs="Times New Roman"/>
        </w:rPr>
        <w:t>considérer</w:t>
      </w:r>
      <w:r w:rsidR="007E4C43" w:rsidRPr="00196A32">
        <w:rPr>
          <w:rFonts w:ascii="Times New Roman" w:hAnsi="Times New Roman" w:cs="Times New Roman"/>
        </w:rPr>
        <w:t xml:space="preserve"> </w:t>
      </w:r>
      <w:r w:rsidRPr="00196A32">
        <w:rPr>
          <w:rFonts w:ascii="Times New Roman" w:hAnsi="Times New Roman" w:cs="Times New Roman"/>
        </w:rPr>
        <w:t xml:space="preserve">les espaces métropolitain et ultramarin comme étant intimement liés. </w:t>
      </w:r>
      <w:r w:rsidR="00560013" w:rsidRPr="00196A32">
        <w:rPr>
          <w:rFonts w:ascii="Times New Roman" w:hAnsi="Times New Roman" w:cs="Times New Roman"/>
        </w:rPr>
        <w:t>S</w:t>
      </w:r>
      <w:r w:rsidRPr="00196A32">
        <w:rPr>
          <w:rFonts w:ascii="Times New Roman" w:hAnsi="Times New Roman" w:cs="Times New Roman"/>
        </w:rPr>
        <w:t xml:space="preserve">ans doute </w:t>
      </w:r>
      <w:r w:rsidR="00E95FA0" w:rsidRPr="00196A32">
        <w:rPr>
          <w:rFonts w:ascii="Times New Roman" w:hAnsi="Times New Roman" w:cs="Times New Roman"/>
        </w:rPr>
        <w:t xml:space="preserve">à première vue </w:t>
      </w:r>
      <w:r w:rsidRPr="00196A32">
        <w:rPr>
          <w:rFonts w:ascii="Times New Roman" w:hAnsi="Times New Roman" w:cs="Times New Roman"/>
        </w:rPr>
        <w:t xml:space="preserve">péremptoire, </w:t>
      </w:r>
      <w:r w:rsidR="00560013" w:rsidRPr="00196A32">
        <w:rPr>
          <w:rFonts w:ascii="Times New Roman" w:hAnsi="Times New Roman" w:cs="Times New Roman"/>
        </w:rPr>
        <w:t xml:space="preserve">cette observation </w:t>
      </w:r>
      <w:r w:rsidRPr="00196A32">
        <w:rPr>
          <w:rFonts w:ascii="Times New Roman" w:hAnsi="Times New Roman" w:cs="Times New Roman"/>
        </w:rPr>
        <w:t>acquiert toute sa consistance lorsque l’historien du droit s</w:t>
      </w:r>
      <w:r w:rsidR="00B66FE2" w:rsidRPr="00196A32">
        <w:rPr>
          <w:rFonts w:ascii="Times New Roman" w:hAnsi="Times New Roman" w:cs="Times New Roman"/>
        </w:rPr>
        <w:t>e penche</w:t>
      </w:r>
      <w:r w:rsidRPr="00196A32">
        <w:rPr>
          <w:rFonts w:ascii="Times New Roman" w:hAnsi="Times New Roman" w:cs="Times New Roman"/>
        </w:rPr>
        <w:t xml:space="preserve"> sur le proce</w:t>
      </w:r>
      <w:r w:rsidR="00B451E8" w:rsidRPr="00196A32">
        <w:rPr>
          <w:rFonts w:ascii="Times New Roman" w:hAnsi="Times New Roman" w:cs="Times New Roman"/>
        </w:rPr>
        <w:t xml:space="preserve">ssus de façonnage de catégories </w:t>
      </w:r>
      <w:r w:rsidRPr="00196A32">
        <w:rPr>
          <w:rFonts w:ascii="Times New Roman" w:hAnsi="Times New Roman" w:cs="Times New Roman"/>
        </w:rPr>
        <w:t>raciales qui deviennent opérationnelles</w:t>
      </w:r>
      <w:r w:rsidR="00B66FE2" w:rsidRPr="00196A32">
        <w:rPr>
          <w:rFonts w:ascii="Times New Roman" w:hAnsi="Times New Roman" w:cs="Times New Roman"/>
        </w:rPr>
        <w:t xml:space="preserve"> dans le système juridique i</w:t>
      </w:r>
      <w:r w:rsidR="00560013" w:rsidRPr="00196A32">
        <w:rPr>
          <w:rFonts w:ascii="Times New Roman" w:hAnsi="Times New Roman" w:cs="Times New Roman"/>
        </w:rPr>
        <w:t>talien de la période fasciste. Dans ce processus, l</w:t>
      </w:r>
      <w:r w:rsidRPr="00196A32">
        <w:rPr>
          <w:rFonts w:ascii="Times New Roman" w:hAnsi="Times New Roman" w:cs="Times New Roman"/>
        </w:rPr>
        <w:t xml:space="preserve">e </w:t>
      </w:r>
      <w:r w:rsidR="00560013" w:rsidRPr="00196A32">
        <w:rPr>
          <w:rFonts w:ascii="Times New Roman" w:hAnsi="Times New Roman" w:cs="Times New Roman"/>
        </w:rPr>
        <w:t>droit «</w:t>
      </w:r>
      <w:r w:rsidR="00E95FA0" w:rsidRPr="00196A32">
        <w:rPr>
          <w:rFonts w:ascii="Times New Roman" w:hAnsi="Times New Roman" w:cs="Times New Roman"/>
        </w:rPr>
        <w:t> </w:t>
      </w:r>
      <w:r w:rsidR="00560013" w:rsidRPr="00196A32">
        <w:rPr>
          <w:rFonts w:ascii="Times New Roman" w:hAnsi="Times New Roman" w:cs="Times New Roman"/>
        </w:rPr>
        <w:t>spécial</w:t>
      </w:r>
      <w:r w:rsidR="00E95FA0" w:rsidRPr="00196A32">
        <w:rPr>
          <w:rFonts w:ascii="Times New Roman" w:hAnsi="Times New Roman" w:cs="Times New Roman"/>
        </w:rPr>
        <w:t> </w:t>
      </w:r>
      <w:r w:rsidR="00560013" w:rsidRPr="00196A32">
        <w:rPr>
          <w:rFonts w:ascii="Times New Roman" w:hAnsi="Times New Roman" w:cs="Times New Roman"/>
        </w:rPr>
        <w:t>»</w:t>
      </w:r>
      <w:r w:rsidR="008D717A" w:rsidRPr="00196A32">
        <w:rPr>
          <w:rFonts w:ascii="Times New Roman" w:hAnsi="Times New Roman" w:cs="Times New Roman"/>
        </w:rPr>
        <w:t xml:space="preserve"> qui</w:t>
      </w:r>
      <w:r w:rsidR="00560013" w:rsidRPr="00196A32">
        <w:rPr>
          <w:rFonts w:ascii="Times New Roman" w:hAnsi="Times New Roman" w:cs="Times New Roman"/>
        </w:rPr>
        <w:t xml:space="preserve">, </w:t>
      </w:r>
      <w:r w:rsidR="008D717A" w:rsidRPr="00196A32">
        <w:rPr>
          <w:rFonts w:ascii="Times New Roman" w:hAnsi="Times New Roman" w:cs="Times New Roman"/>
        </w:rPr>
        <w:t>à compter de la fin du XIX</w:t>
      </w:r>
      <w:r w:rsidR="008D717A" w:rsidRPr="00196A32">
        <w:rPr>
          <w:rFonts w:ascii="Times New Roman" w:hAnsi="Times New Roman" w:cs="Times New Roman"/>
          <w:vertAlign w:val="superscript"/>
        </w:rPr>
        <w:t>e</w:t>
      </w:r>
      <w:r w:rsidR="008D717A" w:rsidRPr="00196A32">
        <w:rPr>
          <w:rFonts w:ascii="Times New Roman" w:hAnsi="Times New Roman" w:cs="Times New Roman"/>
        </w:rPr>
        <w:t xml:space="preserve"> siècle</w:t>
      </w:r>
      <w:r w:rsidR="00B66FE2" w:rsidRPr="00196A32">
        <w:rPr>
          <w:rFonts w:ascii="Times New Roman" w:hAnsi="Times New Roman" w:cs="Times New Roman"/>
        </w:rPr>
        <w:t>,</w:t>
      </w:r>
      <w:r w:rsidRPr="00196A32">
        <w:rPr>
          <w:rFonts w:ascii="Times New Roman" w:hAnsi="Times New Roman" w:cs="Times New Roman"/>
        </w:rPr>
        <w:t xml:space="preserve"> régit les </w:t>
      </w:r>
      <w:r w:rsidR="0027546F" w:rsidRPr="00196A32">
        <w:rPr>
          <w:rFonts w:ascii="Times New Roman" w:hAnsi="Times New Roman" w:cs="Times New Roman"/>
        </w:rPr>
        <w:t>indigènes</w:t>
      </w:r>
      <w:r w:rsidR="008D717A" w:rsidRPr="00196A32">
        <w:rPr>
          <w:rFonts w:ascii="Times New Roman" w:hAnsi="Times New Roman" w:cs="Times New Roman"/>
        </w:rPr>
        <w:t xml:space="preserve"> </w:t>
      </w:r>
      <w:r w:rsidR="00B66FE2" w:rsidRPr="00196A32">
        <w:rPr>
          <w:rFonts w:ascii="Times New Roman" w:hAnsi="Times New Roman" w:cs="Times New Roman"/>
        </w:rPr>
        <w:t xml:space="preserve">habitant les territoires ultramarins </w:t>
      </w:r>
      <w:r w:rsidR="00560013" w:rsidRPr="00196A32">
        <w:rPr>
          <w:rFonts w:ascii="Times New Roman" w:hAnsi="Times New Roman" w:cs="Times New Roman"/>
        </w:rPr>
        <w:t>se situe dans un rapport de complémentarité et de continuité avec le droit commun applicable aux citoyens italiens de la métropole</w:t>
      </w:r>
      <w:r w:rsidR="00560013" w:rsidRPr="00196A32">
        <w:rPr>
          <w:rStyle w:val="Marquenotebasdepage"/>
          <w:rFonts w:ascii="Times New Roman" w:hAnsi="Times New Roman" w:cs="Times New Roman"/>
        </w:rPr>
        <w:footnoteReference w:id="1"/>
      </w:r>
      <w:r w:rsidR="00560013" w:rsidRPr="00196A32">
        <w:rPr>
          <w:rFonts w:ascii="Times New Roman" w:hAnsi="Times New Roman" w:cs="Times New Roman"/>
        </w:rPr>
        <w:t xml:space="preserve">. </w:t>
      </w:r>
      <w:r w:rsidR="006F660A" w:rsidRPr="00196A32">
        <w:rPr>
          <w:rFonts w:ascii="Times New Roman" w:hAnsi="Times New Roman" w:cs="Times New Roman"/>
        </w:rPr>
        <w:t xml:space="preserve"> </w:t>
      </w:r>
    </w:p>
    <w:p w14:paraId="19A492C5" w14:textId="181E444F" w:rsidR="00D90AD1" w:rsidRPr="00196A32" w:rsidRDefault="007E4C43"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L’arsenal juridique italien en matière raciale </w:t>
      </w:r>
      <w:r w:rsidR="00560013" w:rsidRPr="00196A32">
        <w:rPr>
          <w:rFonts w:ascii="Times New Roman" w:hAnsi="Times New Roman" w:cs="Times New Roman"/>
        </w:rPr>
        <w:t>est déjà</w:t>
      </w:r>
      <w:r w:rsidR="008744DB" w:rsidRPr="00196A32">
        <w:rPr>
          <w:rFonts w:ascii="Times New Roman" w:hAnsi="Times New Roman" w:cs="Times New Roman"/>
        </w:rPr>
        <w:t xml:space="preserve"> très</w:t>
      </w:r>
      <w:r w:rsidRPr="00196A32">
        <w:rPr>
          <w:rFonts w:ascii="Times New Roman" w:hAnsi="Times New Roman" w:cs="Times New Roman"/>
        </w:rPr>
        <w:t xml:space="preserve"> bien fourni lorsqu’à</w:t>
      </w:r>
      <w:r w:rsidR="00421809" w:rsidRPr="00196A32">
        <w:rPr>
          <w:rFonts w:ascii="Times New Roman" w:hAnsi="Times New Roman" w:cs="Times New Roman"/>
        </w:rPr>
        <w:t xml:space="preserve"> </w:t>
      </w:r>
      <w:r w:rsidR="00B11A45" w:rsidRPr="00196A32">
        <w:rPr>
          <w:rFonts w:ascii="Times New Roman" w:hAnsi="Times New Roman" w:cs="Times New Roman"/>
        </w:rPr>
        <w:t xml:space="preserve">compter </w:t>
      </w:r>
      <w:r w:rsidR="00421809" w:rsidRPr="00196A32">
        <w:rPr>
          <w:rFonts w:ascii="Times New Roman" w:hAnsi="Times New Roman" w:cs="Times New Roman"/>
        </w:rPr>
        <w:t>de l’automne 1938</w:t>
      </w:r>
      <w:r w:rsidR="00280872" w:rsidRPr="00196A32">
        <w:rPr>
          <w:rFonts w:ascii="Times New Roman" w:hAnsi="Times New Roman" w:cs="Times New Roman"/>
        </w:rPr>
        <w:t>,</w:t>
      </w:r>
      <w:r w:rsidR="00B11A45" w:rsidRPr="00196A32">
        <w:rPr>
          <w:rFonts w:ascii="Times New Roman" w:hAnsi="Times New Roman" w:cs="Times New Roman"/>
        </w:rPr>
        <w:t xml:space="preserve"> le gouvernement </w:t>
      </w:r>
      <w:r w:rsidR="00BA7A39" w:rsidRPr="00196A32">
        <w:rPr>
          <w:rFonts w:ascii="Times New Roman" w:hAnsi="Times New Roman" w:cs="Times New Roman"/>
        </w:rPr>
        <w:t xml:space="preserve">fasciste </w:t>
      </w:r>
      <w:r w:rsidR="00560013" w:rsidRPr="00196A32">
        <w:rPr>
          <w:rFonts w:ascii="Times New Roman" w:hAnsi="Times New Roman" w:cs="Times New Roman"/>
        </w:rPr>
        <w:t xml:space="preserve">décide </w:t>
      </w:r>
      <w:r w:rsidRPr="00196A32">
        <w:rPr>
          <w:rFonts w:ascii="Times New Roman" w:hAnsi="Times New Roman" w:cs="Times New Roman"/>
        </w:rPr>
        <w:t xml:space="preserve">d’adopter </w:t>
      </w:r>
      <w:r w:rsidR="00280872" w:rsidRPr="00196A32">
        <w:rPr>
          <w:rFonts w:ascii="Times New Roman" w:hAnsi="Times New Roman" w:cs="Times New Roman"/>
        </w:rPr>
        <w:t xml:space="preserve">une législation </w:t>
      </w:r>
      <w:r w:rsidR="00E95FA0" w:rsidRPr="00196A32">
        <w:rPr>
          <w:rFonts w:ascii="Times New Roman" w:hAnsi="Times New Roman" w:cs="Times New Roman"/>
        </w:rPr>
        <w:t>antisémite</w:t>
      </w:r>
      <w:r w:rsidR="00280872" w:rsidRPr="00196A32">
        <w:rPr>
          <w:rStyle w:val="Marquenotebasdepage"/>
          <w:rFonts w:ascii="Times New Roman" w:hAnsi="Times New Roman" w:cs="Times New Roman"/>
        </w:rPr>
        <w:footnoteReference w:id="2"/>
      </w:r>
      <w:r w:rsidR="00D90AD1" w:rsidRPr="00196A32">
        <w:rPr>
          <w:rFonts w:ascii="Times New Roman" w:hAnsi="Times New Roman" w:cs="Times New Roman"/>
        </w:rPr>
        <w:t xml:space="preserve">. Des techniques législatives, </w:t>
      </w:r>
      <w:r w:rsidR="00CC2D00" w:rsidRPr="00196A32">
        <w:rPr>
          <w:rFonts w:ascii="Times New Roman" w:hAnsi="Times New Roman" w:cs="Times New Roman"/>
        </w:rPr>
        <w:t>de</w:t>
      </w:r>
      <w:r w:rsidR="00DC0312" w:rsidRPr="00196A32">
        <w:rPr>
          <w:rFonts w:ascii="Times New Roman" w:hAnsi="Times New Roman" w:cs="Times New Roman"/>
        </w:rPr>
        <w:t>s catégories, des formulations utilisées</w:t>
      </w:r>
      <w:r w:rsidR="00CC2D00" w:rsidRPr="00196A32">
        <w:rPr>
          <w:rFonts w:ascii="Times New Roman" w:hAnsi="Times New Roman" w:cs="Times New Roman"/>
        </w:rPr>
        <w:t xml:space="preserve"> pour définir les populations</w:t>
      </w:r>
      <w:r w:rsidR="008744DB" w:rsidRPr="00196A32">
        <w:rPr>
          <w:rFonts w:ascii="Times New Roman" w:hAnsi="Times New Roman" w:cs="Times New Roman"/>
        </w:rPr>
        <w:t>, des usages de la notion de «</w:t>
      </w:r>
      <w:r w:rsidR="00E95FA0" w:rsidRPr="00196A32">
        <w:rPr>
          <w:rFonts w:ascii="Times New Roman" w:hAnsi="Times New Roman" w:cs="Times New Roman"/>
        </w:rPr>
        <w:t> </w:t>
      </w:r>
      <w:r w:rsidR="00CC2D00" w:rsidRPr="00196A32">
        <w:rPr>
          <w:rFonts w:ascii="Times New Roman" w:hAnsi="Times New Roman" w:cs="Times New Roman"/>
        </w:rPr>
        <w:t>race</w:t>
      </w:r>
      <w:r w:rsidR="00E95FA0" w:rsidRPr="00196A32">
        <w:rPr>
          <w:rFonts w:ascii="Times New Roman" w:hAnsi="Times New Roman" w:cs="Times New Roman"/>
        </w:rPr>
        <w:t> </w:t>
      </w:r>
      <w:r w:rsidR="00CC2D00" w:rsidRPr="00196A32">
        <w:rPr>
          <w:rFonts w:ascii="Times New Roman" w:hAnsi="Times New Roman" w:cs="Times New Roman"/>
        </w:rPr>
        <w:t>»</w:t>
      </w:r>
      <w:r w:rsidR="00DC0312" w:rsidRPr="00196A32">
        <w:rPr>
          <w:rFonts w:ascii="Times New Roman" w:hAnsi="Times New Roman" w:cs="Times New Roman"/>
        </w:rPr>
        <w:t>,</w:t>
      </w:r>
      <w:r w:rsidR="008744DB" w:rsidRPr="00196A32">
        <w:rPr>
          <w:rFonts w:ascii="Times New Roman" w:hAnsi="Times New Roman" w:cs="Times New Roman"/>
        </w:rPr>
        <w:t xml:space="preserve"> </w:t>
      </w:r>
      <w:r w:rsidR="00DC0312" w:rsidRPr="00196A32">
        <w:rPr>
          <w:rFonts w:ascii="Times New Roman" w:hAnsi="Times New Roman" w:cs="Times New Roman"/>
        </w:rPr>
        <w:t xml:space="preserve">qui </w:t>
      </w:r>
      <w:r w:rsidR="008744DB" w:rsidRPr="00196A32">
        <w:rPr>
          <w:rFonts w:ascii="Times New Roman" w:hAnsi="Times New Roman" w:cs="Times New Roman"/>
        </w:rPr>
        <w:t>se sont</w:t>
      </w:r>
      <w:r w:rsidR="00DC0312" w:rsidRPr="00196A32">
        <w:rPr>
          <w:rFonts w:ascii="Times New Roman" w:hAnsi="Times New Roman" w:cs="Times New Roman"/>
        </w:rPr>
        <w:t xml:space="preserve"> préalablement</w:t>
      </w:r>
      <w:r w:rsidR="008744DB" w:rsidRPr="00196A32">
        <w:rPr>
          <w:rFonts w:ascii="Times New Roman" w:hAnsi="Times New Roman" w:cs="Times New Roman"/>
        </w:rPr>
        <w:t xml:space="preserve"> </w:t>
      </w:r>
      <w:r w:rsidR="007C3BE9" w:rsidRPr="00196A32">
        <w:rPr>
          <w:rFonts w:ascii="Times New Roman" w:hAnsi="Times New Roman" w:cs="Times New Roman"/>
        </w:rPr>
        <w:t>défini</w:t>
      </w:r>
      <w:r w:rsidR="00CC2D00" w:rsidRPr="00196A32">
        <w:rPr>
          <w:rFonts w:ascii="Times New Roman" w:hAnsi="Times New Roman" w:cs="Times New Roman"/>
        </w:rPr>
        <w:t>s</w:t>
      </w:r>
      <w:r w:rsidR="007C3BE9" w:rsidRPr="00196A32">
        <w:rPr>
          <w:rFonts w:ascii="Times New Roman" w:hAnsi="Times New Roman" w:cs="Times New Roman"/>
        </w:rPr>
        <w:t xml:space="preserve"> dans le cadre du d</w:t>
      </w:r>
      <w:r w:rsidR="00DC0312" w:rsidRPr="00196A32">
        <w:rPr>
          <w:rFonts w:ascii="Times New Roman" w:hAnsi="Times New Roman" w:cs="Times New Roman"/>
        </w:rPr>
        <w:t>roit colonial,</w:t>
      </w:r>
      <w:r w:rsidR="007C3BE9" w:rsidRPr="00196A32">
        <w:rPr>
          <w:rFonts w:ascii="Times New Roman" w:hAnsi="Times New Roman" w:cs="Times New Roman"/>
        </w:rPr>
        <w:t xml:space="preserve"> circulent </w:t>
      </w:r>
      <w:r w:rsidR="008744DB" w:rsidRPr="00196A32">
        <w:rPr>
          <w:rFonts w:ascii="Times New Roman" w:hAnsi="Times New Roman" w:cs="Times New Roman"/>
        </w:rPr>
        <w:t xml:space="preserve">entre </w:t>
      </w:r>
      <w:r w:rsidR="00DA6CEE" w:rsidRPr="00196A32">
        <w:rPr>
          <w:rFonts w:ascii="Times New Roman" w:hAnsi="Times New Roman" w:cs="Times New Roman"/>
        </w:rPr>
        <w:t xml:space="preserve">les </w:t>
      </w:r>
      <w:r w:rsidR="00CA30B4" w:rsidRPr="00196A32">
        <w:rPr>
          <w:rFonts w:ascii="Times New Roman" w:hAnsi="Times New Roman" w:cs="Times New Roman"/>
        </w:rPr>
        <w:t>espace</w:t>
      </w:r>
      <w:r w:rsidR="00DA6CEE" w:rsidRPr="00196A32">
        <w:rPr>
          <w:rFonts w:ascii="Times New Roman" w:hAnsi="Times New Roman" w:cs="Times New Roman"/>
        </w:rPr>
        <w:t>s</w:t>
      </w:r>
      <w:r w:rsidR="00CA30B4" w:rsidRPr="00196A32">
        <w:rPr>
          <w:rFonts w:ascii="Times New Roman" w:hAnsi="Times New Roman" w:cs="Times New Roman"/>
        </w:rPr>
        <w:t xml:space="preserve"> ultramarin et métropolitain</w:t>
      </w:r>
      <w:r w:rsidR="008744DB" w:rsidRPr="00196A32">
        <w:rPr>
          <w:rFonts w:ascii="Times New Roman" w:hAnsi="Times New Roman" w:cs="Times New Roman"/>
        </w:rPr>
        <w:t xml:space="preserve">. </w:t>
      </w:r>
      <w:r w:rsidR="00D90AD1" w:rsidRPr="00196A32">
        <w:rPr>
          <w:rFonts w:ascii="Times New Roman" w:hAnsi="Times New Roman" w:cs="Times New Roman"/>
        </w:rPr>
        <w:t xml:space="preserve">Pour le dire avec l’historien du droit Pietro Costa, </w:t>
      </w:r>
      <w:r w:rsidR="007C3BE9" w:rsidRPr="00196A32">
        <w:rPr>
          <w:rFonts w:ascii="Times New Roman" w:hAnsi="Times New Roman" w:cs="Times New Roman"/>
        </w:rPr>
        <w:t>le droit antisémite</w:t>
      </w:r>
      <w:r w:rsidR="00D90AD1" w:rsidRPr="00196A32">
        <w:rPr>
          <w:rFonts w:ascii="Times New Roman" w:hAnsi="Times New Roman" w:cs="Times New Roman"/>
        </w:rPr>
        <w:t xml:space="preserve"> italien vient se greffer sur une trame de catégories juridiques déjà prédisposées par la doctrine publiciste qui</w:t>
      </w:r>
      <w:r w:rsidR="00CC2D00" w:rsidRPr="00196A32">
        <w:rPr>
          <w:rFonts w:ascii="Times New Roman" w:hAnsi="Times New Roman" w:cs="Times New Roman"/>
        </w:rPr>
        <w:t>,</w:t>
      </w:r>
      <w:r w:rsidR="00D90AD1" w:rsidRPr="00196A32">
        <w:rPr>
          <w:rFonts w:ascii="Times New Roman" w:hAnsi="Times New Roman" w:cs="Times New Roman"/>
        </w:rPr>
        <w:t xml:space="preserve"> </w:t>
      </w:r>
      <w:r w:rsidR="008744DB" w:rsidRPr="00196A32">
        <w:rPr>
          <w:rFonts w:ascii="Times New Roman" w:hAnsi="Times New Roman" w:cs="Times New Roman"/>
        </w:rPr>
        <w:t>à partir de la fin du XIX</w:t>
      </w:r>
      <w:r w:rsidR="008744DB" w:rsidRPr="00196A32">
        <w:rPr>
          <w:rFonts w:ascii="Times New Roman" w:hAnsi="Times New Roman" w:cs="Times New Roman"/>
          <w:vertAlign w:val="superscript"/>
        </w:rPr>
        <w:t>e</w:t>
      </w:r>
      <w:r w:rsidR="008744DB" w:rsidRPr="00196A32">
        <w:rPr>
          <w:rFonts w:ascii="Times New Roman" w:hAnsi="Times New Roman" w:cs="Times New Roman"/>
        </w:rPr>
        <w:t xml:space="preserve"> siècle</w:t>
      </w:r>
      <w:r w:rsidR="00CC2D00" w:rsidRPr="00196A32">
        <w:rPr>
          <w:rFonts w:ascii="Times New Roman" w:hAnsi="Times New Roman" w:cs="Times New Roman"/>
        </w:rPr>
        <w:t>,</w:t>
      </w:r>
      <w:r w:rsidR="00514506" w:rsidRPr="00196A32">
        <w:rPr>
          <w:rFonts w:ascii="Times New Roman" w:hAnsi="Times New Roman" w:cs="Times New Roman"/>
        </w:rPr>
        <w:t xml:space="preserve"> a forgé</w:t>
      </w:r>
      <w:r w:rsidR="00D90AD1" w:rsidRPr="00196A32">
        <w:rPr>
          <w:rFonts w:ascii="Times New Roman" w:hAnsi="Times New Roman" w:cs="Times New Roman"/>
        </w:rPr>
        <w:t xml:space="preserve"> la théorie de l’État-nation et </w:t>
      </w:r>
      <w:r w:rsidR="008744DB" w:rsidRPr="00196A32">
        <w:rPr>
          <w:rFonts w:ascii="Times New Roman" w:hAnsi="Times New Roman" w:cs="Times New Roman"/>
        </w:rPr>
        <w:t>accentué</w:t>
      </w:r>
      <w:r w:rsidR="00D90AD1" w:rsidRPr="00196A32">
        <w:rPr>
          <w:rFonts w:ascii="Times New Roman" w:hAnsi="Times New Roman" w:cs="Times New Roman"/>
        </w:rPr>
        <w:t xml:space="preserve"> la démarcation entre les sujets et les citoyens</w:t>
      </w:r>
      <w:r w:rsidR="00D90AD1" w:rsidRPr="00196A32">
        <w:rPr>
          <w:rStyle w:val="Marquenotebasdepage"/>
          <w:rFonts w:ascii="Times New Roman" w:hAnsi="Times New Roman" w:cs="Times New Roman"/>
        </w:rPr>
        <w:footnoteReference w:id="3"/>
      </w:r>
      <w:r w:rsidR="00D90AD1" w:rsidRPr="00196A32">
        <w:rPr>
          <w:rFonts w:ascii="Times New Roman" w:hAnsi="Times New Roman" w:cs="Times New Roman"/>
        </w:rPr>
        <w:t xml:space="preserve">. </w:t>
      </w:r>
    </w:p>
    <w:p w14:paraId="113B9544" w14:textId="2D838011" w:rsidR="00895B96" w:rsidRPr="00196A32" w:rsidRDefault="00CC2D00"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Ces considérations sont suggérées par les sources de la période. </w:t>
      </w:r>
      <w:r w:rsidR="00BA7A39" w:rsidRPr="00196A32">
        <w:rPr>
          <w:rFonts w:ascii="Times New Roman" w:hAnsi="Times New Roman" w:cs="Times New Roman"/>
        </w:rPr>
        <w:t>L</w:t>
      </w:r>
      <w:r w:rsidR="00B11A45" w:rsidRPr="00196A32">
        <w:rPr>
          <w:rFonts w:ascii="Times New Roman" w:hAnsi="Times New Roman" w:cs="Times New Roman"/>
        </w:rPr>
        <w:t>e d</w:t>
      </w:r>
      <w:r w:rsidR="00F421C9" w:rsidRPr="00196A32">
        <w:rPr>
          <w:rFonts w:ascii="Times New Roman" w:hAnsi="Times New Roman" w:cs="Times New Roman"/>
        </w:rPr>
        <w:t>écret-loi</w:t>
      </w:r>
      <w:r w:rsidR="00BA7A39" w:rsidRPr="00196A32">
        <w:rPr>
          <w:rFonts w:ascii="Times New Roman" w:hAnsi="Times New Roman" w:cs="Times New Roman"/>
        </w:rPr>
        <w:t xml:space="preserve"> royal du 17 novembre 1938,</w:t>
      </w:r>
      <w:r w:rsidR="00280872" w:rsidRPr="00196A32">
        <w:rPr>
          <w:rFonts w:ascii="Times New Roman" w:hAnsi="Times New Roman" w:cs="Times New Roman"/>
        </w:rPr>
        <w:t xml:space="preserve"> portant </w:t>
      </w:r>
      <w:r w:rsidR="00280872" w:rsidRPr="00196A32">
        <w:rPr>
          <w:rFonts w:ascii="Times New Roman" w:hAnsi="Times New Roman" w:cs="Times New Roman"/>
          <w:i/>
        </w:rPr>
        <w:t>Mesures pour la protection de la race italienne</w:t>
      </w:r>
      <w:r w:rsidR="00E216AF" w:rsidRPr="00196A32">
        <w:rPr>
          <w:rStyle w:val="Marquenotebasdepage"/>
          <w:rFonts w:ascii="Times New Roman" w:hAnsi="Times New Roman" w:cs="Times New Roman"/>
        </w:rPr>
        <w:footnoteReference w:id="4"/>
      </w:r>
      <w:r w:rsidR="00280872" w:rsidRPr="00196A32">
        <w:rPr>
          <w:rFonts w:ascii="Times New Roman" w:hAnsi="Times New Roman" w:cs="Times New Roman"/>
        </w:rPr>
        <w:t>, donne</w:t>
      </w:r>
      <w:r w:rsidR="00E216AF" w:rsidRPr="00196A32">
        <w:rPr>
          <w:rFonts w:ascii="Times New Roman" w:hAnsi="Times New Roman" w:cs="Times New Roman"/>
        </w:rPr>
        <w:t xml:space="preserve"> pour la première fois</w:t>
      </w:r>
      <w:r w:rsidR="00280872" w:rsidRPr="00196A32">
        <w:rPr>
          <w:rFonts w:ascii="Times New Roman" w:hAnsi="Times New Roman" w:cs="Times New Roman"/>
        </w:rPr>
        <w:t xml:space="preserve"> une définition accomplie</w:t>
      </w:r>
      <w:r w:rsidR="00B11A45" w:rsidRPr="00196A32">
        <w:rPr>
          <w:rFonts w:ascii="Times New Roman" w:hAnsi="Times New Roman" w:cs="Times New Roman"/>
        </w:rPr>
        <w:t xml:space="preserve"> et détaillé</w:t>
      </w:r>
      <w:r w:rsidR="00217A45" w:rsidRPr="00196A32">
        <w:rPr>
          <w:rFonts w:ascii="Times New Roman" w:hAnsi="Times New Roman" w:cs="Times New Roman"/>
        </w:rPr>
        <w:t>e</w:t>
      </w:r>
      <w:r w:rsidR="000E399C" w:rsidRPr="00196A32">
        <w:rPr>
          <w:rFonts w:ascii="Times New Roman" w:hAnsi="Times New Roman" w:cs="Times New Roman"/>
        </w:rPr>
        <w:t xml:space="preserve"> des</w:t>
      </w:r>
      <w:r w:rsidR="00EE0EB9" w:rsidRPr="00196A32">
        <w:rPr>
          <w:rFonts w:ascii="Times New Roman" w:hAnsi="Times New Roman" w:cs="Times New Roman"/>
        </w:rPr>
        <w:t xml:space="preserve"> «</w:t>
      </w:r>
      <w:r w:rsidR="00E95FA0" w:rsidRPr="00196A32">
        <w:rPr>
          <w:rFonts w:ascii="Times New Roman" w:hAnsi="Times New Roman" w:cs="Times New Roman"/>
        </w:rPr>
        <w:t> </w:t>
      </w:r>
      <w:r w:rsidR="00EE0EB9" w:rsidRPr="00196A32">
        <w:rPr>
          <w:rFonts w:ascii="Times New Roman" w:hAnsi="Times New Roman" w:cs="Times New Roman"/>
        </w:rPr>
        <w:t>personne</w:t>
      </w:r>
      <w:r w:rsidR="00E216AF" w:rsidRPr="00196A32">
        <w:rPr>
          <w:rFonts w:ascii="Times New Roman" w:hAnsi="Times New Roman" w:cs="Times New Roman"/>
        </w:rPr>
        <w:t>s</w:t>
      </w:r>
      <w:r w:rsidR="00EE0EB9" w:rsidRPr="00196A32">
        <w:rPr>
          <w:rFonts w:ascii="Times New Roman" w:hAnsi="Times New Roman" w:cs="Times New Roman"/>
        </w:rPr>
        <w:t xml:space="preserve"> app</w:t>
      </w:r>
      <w:r w:rsidR="00E216AF" w:rsidRPr="00196A32">
        <w:rPr>
          <w:rFonts w:ascii="Times New Roman" w:hAnsi="Times New Roman" w:cs="Times New Roman"/>
        </w:rPr>
        <w:t>artenant à la race juive</w:t>
      </w:r>
      <w:r w:rsidR="00E95FA0" w:rsidRPr="00196A32">
        <w:rPr>
          <w:rFonts w:ascii="Times New Roman" w:hAnsi="Times New Roman" w:cs="Times New Roman"/>
        </w:rPr>
        <w:t> </w:t>
      </w:r>
      <w:r w:rsidR="00E216AF" w:rsidRPr="00196A32">
        <w:rPr>
          <w:rFonts w:ascii="Times New Roman" w:hAnsi="Times New Roman" w:cs="Times New Roman"/>
        </w:rPr>
        <w:t>» et</w:t>
      </w:r>
      <w:r w:rsidR="00EE0EB9" w:rsidRPr="00196A32">
        <w:rPr>
          <w:rFonts w:ascii="Times New Roman" w:hAnsi="Times New Roman" w:cs="Times New Roman"/>
        </w:rPr>
        <w:t xml:space="preserve"> </w:t>
      </w:r>
      <w:r w:rsidR="00D972AC" w:rsidRPr="00196A32">
        <w:rPr>
          <w:rFonts w:ascii="Times New Roman" w:hAnsi="Times New Roman" w:cs="Times New Roman"/>
        </w:rPr>
        <w:t>dicte</w:t>
      </w:r>
      <w:r w:rsidR="00EE0EB9" w:rsidRPr="00196A32">
        <w:rPr>
          <w:rFonts w:ascii="Times New Roman" w:hAnsi="Times New Roman" w:cs="Times New Roman"/>
        </w:rPr>
        <w:t xml:space="preserve"> une partie des </w:t>
      </w:r>
      <w:r w:rsidR="00D972AC" w:rsidRPr="00196A32">
        <w:rPr>
          <w:rFonts w:ascii="Times New Roman" w:hAnsi="Times New Roman" w:cs="Times New Roman"/>
        </w:rPr>
        <w:t>incapacités</w:t>
      </w:r>
      <w:r w:rsidR="00EE0EB9" w:rsidRPr="00196A32">
        <w:rPr>
          <w:rFonts w:ascii="Times New Roman" w:hAnsi="Times New Roman" w:cs="Times New Roman"/>
        </w:rPr>
        <w:t xml:space="preserve"> qui les frappent</w:t>
      </w:r>
      <w:r w:rsidR="00EE0EB9" w:rsidRPr="00196A32">
        <w:rPr>
          <w:rStyle w:val="Marquenotebasdepage"/>
          <w:rFonts w:ascii="Times New Roman" w:hAnsi="Times New Roman" w:cs="Times New Roman"/>
        </w:rPr>
        <w:footnoteReference w:id="5"/>
      </w:r>
      <w:r w:rsidR="00E216AF" w:rsidRPr="00196A32">
        <w:rPr>
          <w:rFonts w:ascii="Times New Roman" w:hAnsi="Times New Roman" w:cs="Times New Roman"/>
        </w:rPr>
        <w:t xml:space="preserve">. </w:t>
      </w:r>
      <w:r w:rsidR="00B25224" w:rsidRPr="00196A32">
        <w:rPr>
          <w:rFonts w:ascii="Times New Roman" w:hAnsi="Times New Roman" w:cs="Times New Roman"/>
        </w:rPr>
        <w:t xml:space="preserve">L’attention du lecteur est retenue </w:t>
      </w:r>
      <w:r w:rsidR="00B25224" w:rsidRPr="00196A32">
        <w:rPr>
          <w:rFonts w:ascii="Times New Roman" w:hAnsi="Times New Roman" w:cs="Times New Roman"/>
        </w:rPr>
        <w:lastRenderedPageBreak/>
        <w:t>par l’hétérogénéité des catégories axées sur le critère de la «</w:t>
      </w:r>
      <w:r w:rsidR="00E95FA0" w:rsidRPr="00196A32">
        <w:rPr>
          <w:rFonts w:ascii="Times New Roman" w:hAnsi="Times New Roman" w:cs="Times New Roman"/>
        </w:rPr>
        <w:t> </w:t>
      </w:r>
      <w:r w:rsidR="00B25224" w:rsidRPr="00196A32">
        <w:rPr>
          <w:rFonts w:ascii="Times New Roman" w:hAnsi="Times New Roman" w:cs="Times New Roman"/>
        </w:rPr>
        <w:t>race</w:t>
      </w:r>
      <w:r w:rsidR="00E95FA0" w:rsidRPr="00196A32">
        <w:rPr>
          <w:rFonts w:ascii="Times New Roman" w:hAnsi="Times New Roman" w:cs="Times New Roman"/>
        </w:rPr>
        <w:t> </w:t>
      </w:r>
      <w:r w:rsidR="00B25224" w:rsidRPr="00196A32">
        <w:rPr>
          <w:rFonts w:ascii="Times New Roman" w:hAnsi="Times New Roman" w:cs="Times New Roman"/>
        </w:rPr>
        <w:t xml:space="preserve">» qui ne concernent évidemment pas les seuls Juifs. </w:t>
      </w:r>
      <w:r w:rsidR="00E216AF" w:rsidRPr="00196A32">
        <w:rPr>
          <w:rFonts w:ascii="Times New Roman" w:hAnsi="Times New Roman" w:cs="Times New Roman"/>
        </w:rPr>
        <w:t xml:space="preserve">Le texte </w:t>
      </w:r>
      <w:r w:rsidR="005D443C" w:rsidRPr="00196A32">
        <w:rPr>
          <w:rFonts w:ascii="Times New Roman" w:hAnsi="Times New Roman" w:cs="Times New Roman"/>
        </w:rPr>
        <w:t xml:space="preserve">du décret-loi </w:t>
      </w:r>
      <w:r w:rsidR="00E216AF" w:rsidRPr="00196A32">
        <w:rPr>
          <w:rFonts w:ascii="Times New Roman" w:hAnsi="Times New Roman" w:cs="Times New Roman"/>
        </w:rPr>
        <w:t>opère une distinction entre les «</w:t>
      </w:r>
      <w:r w:rsidR="00E95FA0" w:rsidRPr="00196A32">
        <w:rPr>
          <w:rFonts w:ascii="Times New Roman" w:hAnsi="Times New Roman" w:cs="Times New Roman"/>
        </w:rPr>
        <w:t> </w:t>
      </w:r>
      <w:r w:rsidR="00E216AF" w:rsidRPr="00196A32">
        <w:rPr>
          <w:rFonts w:ascii="Times New Roman" w:hAnsi="Times New Roman" w:cs="Times New Roman"/>
        </w:rPr>
        <w:t>citoyens italiens de race aryenne</w:t>
      </w:r>
      <w:r w:rsidR="00E95FA0" w:rsidRPr="00196A32">
        <w:rPr>
          <w:rFonts w:ascii="Times New Roman" w:hAnsi="Times New Roman" w:cs="Times New Roman"/>
        </w:rPr>
        <w:t> </w:t>
      </w:r>
      <w:r w:rsidR="00E216AF" w:rsidRPr="00196A32">
        <w:rPr>
          <w:rFonts w:ascii="Times New Roman" w:hAnsi="Times New Roman" w:cs="Times New Roman"/>
        </w:rPr>
        <w:t>», les «</w:t>
      </w:r>
      <w:r w:rsidR="00E95FA0" w:rsidRPr="00196A32">
        <w:rPr>
          <w:rFonts w:ascii="Times New Roman" w:hAnsi="Times New Roman" w:cs="Times New Roman"/>
        </w:rPr>
        <w:t> </w:t>
      </w:r>
      <w:r w:rsidR="00E216AF" w:rsidRPr="00196A32">
        <w:rPr>
          <w:rFonts w:ascii="Times New Roman" w:hAnsi="Times New Roman" w:cs="Times New Roman"/>
        </w:rPr>
        <w:t>Juifs étrangers</w:t>
      </w:r>
      <w:r w:rsidR="00E95FA0" w:rsidRPr="00196A32">
        <w:rPr>
          <w:rFonts w:ascii="Times New Roman" w:hAnsi="Times New Roman" w:cs="Times New Roman"/>
        </w:rPr>
        <w:t> </w:t>
      </w:r>
      <w:r w:rsidR="00E216AF" w:rsidRPr="00196A32">
        <w:rPr>
          <w:rFonts w:ascii="Times New Roman" w:hAnsi="Times New Roman" w:cs="Times New Roman"/>
        </w:rPr>
        <w:t>»,</w:t>
      </w:r>
      <w:r w:rsidR="005C5C44" w:rsidRPr="00196A32">
        <w:rPr>
          <w:rFonts w:ascii="Times New Roman" w:hAnsi="Times New Roman" w:cs="Times New Roman"/>
        </w:rPr>
        <w:t xml:space="preserve"> les «</w:t>
      </w:r>
      <w:r w:rsidR="00E95FA0" w:rsidRPr="00196A32">
        <w:rPr>
          <w:rFonts w:ascii="Times New Roman" w:hAnsi="Times New Roman" w:cs="Times New Roman"/>
        </w:rPr>
        <w:t> </w:t>
      </w:r>
      <w:r w:rsidR="005C5C44" w:rsidRPr="00196A32">
        <w:rPr>
          <w:rFonts w:ascii="Times New Roman" w:hAnsi="Times New Roman" w:cs="Times New Roman"/>
        </w:rPr>
        <w:t>Juifs discriminés</w:t>
      </w:r>
      <w:r w:rsidR="00E95FA0" w:rsidRPr="00196A32">
        <w:rPr>
          <w:rFonts w:ascii="Times New Roman" w:hAnsi="Times New Roman" w:cs="Times New Roman"/>
        </w:rPr>
        <w:t> </w:t>
      </w:r>
      <w:r w:rsidR="005C5C44" w:rsidRPr="00196A32">
        <w:rPr>
          <w:rFonts w:ascii="Times New Roman" w:hAnsi="Times New Roman" w:cs="Times New Roman"/>
        </w:rPr>
        <w:t>»,</w:t>
      </w:r>
      <w:r w:rsidR="00E216AF" w:rsidRPr="00196A32">
        <w:rPr>
          <w:rFonts w:ascii="Times New Roman" w:hAnsi="Times New Roman" w:cs="Times New Roman"/>
        </w:rPr>
        <w:t xml:space="preserve"> les «</w:t>
      </w:r>
      <w:r w:rsidR="00E95FA0" w:rsidRPr="00196A32">
        <w:rPr>
          <w:rFonts w:ascii="Times New Roman" w:hAnsi="Times New Roman" w:cs="Times New Roman"/>
        </w:rPr>
        <w:t> </w:t>
      </w:r>
      <w:r w:rsidR="00E216AF" w:rsidRPr="00196A32">
        <w:rPr>
          <w:rFonts w:ascii="Times New Roman" w:hAnsi="Times New Roman" w:cs="Times New Roman"/>
        </w:rPr>
        <w:t>personnes appartenant à une autre race</w:t>
      </w:r>
      <w:r w:rsidR="00E95FA0" w:rsidRPr="00196A32">
        <w:rPr>
          <w:rFonts w:ascii="Times New Roman" w:hAnsi="Times New Roman" w:cs="Times New Roman"/>
        </w:rPr>
        <w:t> </w:t>
      </w:r>
      <w:r w:rsidR="00E216AF" w:rsidRPr="00196A32">
        <w:rPr>
          <w:rFonts w:ascii="Times New Roman" w:hAnsi="Times New Roman" w:cs="Times New Roman"/>
        </w:rPr>
        <w:t>» et les</w:t>
      </w:r>
      <w:r w:rsidR="00280872" w:rsidRPr="00196A32">
        <w:rPr>
          <w:rFonts w:ascii="Times New Roman" w:hAnsi="Times New Roman" w:cs="Times New Roman"/>
        </w:rPr>
        <w:t xml:space="preserve"> «</w:t>
      </w:r>
      <w:r w:rsidR="00E95FA0" w:rsidRPr="00196A32">
        <w:rPr>
          <w:rFonts w:ascii="Times New Roman" w:hAnsi="Times New Roman" w:cs="Times New Roman"/>
        </w:rPr>
        <w:t> </w:t>
      </w:r>
      <w:r w:rsidR="00280872" w:rsidRPr="00196A32">
        <w:rPr>
          <w:rFonts w:ascii="Times New Roman" w:hAnsi="Times New Roman" w:cs="Times New Roman"/>
        </w:rPr>
        <w:t>citoyen</w:t>
      </w:r>
      <w:r w:rsidR="00E216AF" w:rsidRPr="00196A32">
        <w:rPr>
          <w:rFonts w:ascii="Times New Roman" w:hAnsi="Times New Roman" w:cs="Times New Roman"/>
        </w:rPr>
        <w:t>s</w:t>
      </w:r>
      <w:r w:rsidR="00280872" w:rsidRPr="00196A32">
        <w:rPr>
          <w:rFonts w:ascii="Times New Roman" w:hAnsi="Times New Roman" w:cs="Times New Roman"/>
        </w:rPr>
        <w:t xml:space="preserve"> italien</w:t>
      </w:r>
      <w:r w:rsidR="00E216AF" w:rsidRPr="00196A32">
        <w:rPr>
          <w:rFonts w:ascii="Times New Roman" w:hAnsi="Times New Roman" w:cs="Times New Roman"/>
        </w:rPr>
        <w:t>s</w:t>
      </w:r>
      <w:r w:rsidR="00280872" w:rsidRPr="00196A32">
        <w:rPr>
          <w:rFonts w:ascii="Times New Roman" w:hAnsi="Times New Roman" w:cs="Times New Roman"/>
        </w:rPr>
        <w:t xml:space="preserve"> </w:t>
      </w:r>
      <w:r w:rsidR="009E6D8A" w:rsidRPr="00196A32">
        <w:rPr>
          <w:rFonts w:ascii="Times New Roman" w:hAnsi="Times New Roman" w:cs="Times New Roman"/>
        </w:rPr>
        <w:t xml:space="preserve">de </w:t>
      </w:r>
      <w:r w:rsidR="00280872" w:rsidRPr="00196A32">
        <w:rPr>
          <w:rFonts w:ascii="Times New Roman" w:hAnsi="Times New Roman" w:cs="Times New Roman"/>
        </w:rPr>
        <w:t>race juive</w:t>
      </w:r>
      <w:r w:rsidR="00E95FA0" w:rsidRPr="00196A32">
        <w:rPr>
          <w:rFonts w:ascii="Times New Roman" w:hAnsi="Times New Roman" w:cs="Times New Roman"/>
        </w:rPr>
        <w:t> </w:t>
      </w:r>
      <w:r w:rsidR="00280872" w:rsidRPr="00196A32">
        <w:rPr>
          <w:rFonts w:ascii="Times New Roman" w:hAnsi="Times New Roman" w:cs="Times New Roman"/>
        </w:rPr>
        <w:t xml:space="preserve">». </w:t>
      </w:r>
      <w:r w:rsidR="007242DA" w:rsidRPr="00196A32">
        <w:rPr>
          <w:rFonts w:ascii="Times New Roman" w:hAnsi="Times New Roman" w:cs="Times New Roman"/>
        </w:rPr>
        <w:t>L</w:t>
      </w:r>
      <w:r w:rsidR="00B25224" w:rsidRPr="00196A32">
        <w:rPr>
          <w:rFonts w:ascii="Times New Roman" w:hAnsi="Times New Roman" w:cs="Times New Roman"/>
        </w:rPr>
        <w:t xml:space="preserve">’emploi de la formulation </w:t>
      </w:r>
      <w:r w:rsidR="00F75AD9" w:rsidRPr="00196A32">
        <w:rPr>
          <w:rFonts w:ascii="Times New Roman" w:hAnsi="Times New Roman" w:cs="Times New Roman"/>
        </w:rPr>
        <w:t>«</w:t>
      </w:r>
      <w:r w:rsidR="00E95FA0" w:rsidRPr="00196A32">
        <w:rPr>
          <w:rFonts w:ascii="Times New Roman" w:hAnsi="Times New Roman" w:cs="Times New Roman"/>
        </w:rPr>
        <w:t> </w:t>
      </w:r>
      <w:r w:rsidR="00F75AD9" w:rsidRPr="00196A32">
        <w:rPr>
          <w:rFonts w:ascii="Times New Roman" w:hAnsi="Times New Roman" w:cs="Times New Roman"/>
        </w:rPr>
        <w:t xml:space="preserve">citoyen italien </w:t>
      </w:r>
      <w:r w:rsidR="009E6D8A" w:rsidRPr="00196A32">
        <w:rPr>
          <w:rFonts w:ascii="Times New Roman" w:hAnsi="Times New Roman" w:cs="Times New Roman"/>
        </w:rPr>
        <w:t>de</w:t>
      </w:r>
      <w:r w:rsidR="006247D0" w:rsidRPr="00196A32">
        <w:rPr>
          <w:rFonts w:ascii="Times New Roman" w:hAnsi="Times New Roman" w:cs="Times New Roman"/>
        </w:rPr>
        <w:t xml:space="preserve"> race juive</w:t>
      </w:r>
      <w:r w:rsidR="00E95FA0" w:rsidRPr="00196A32">
        <w:rPr>
          <w:rFonts w:ascii="Times New Roman" w:hAnsi="Times New Roman" w:cs="Times New Roman"/>
        </w:rPr>
        <w:t> </w:t>
      </w:r>
      <w:r w:rsidR="006247D0" w:rsidRPr="00196A32">
        <w:rPr>
          <w:rFonts w:ascii="Times New Roman" w:hAnsi="Times New Roman" w:cs="Times New Roman"/>
        </w:rPr>
        <w:t>»</w:t>
      </w:r>
      <w:r w:rsidR="009E6D8A" w:rsidRPr="00196A32">
        <w:rPr>
          <w:rFonts w:ascii="Times New Roman" w:hAnsi="Times New Roman" w:cs="Times New Roman"/>
        </w:rPr>
        <w:t xml:space="preserve"> </w:t>
      </w:r>
      <w:r w:rsidR="006247D0" w:rsidRPr="00196A32">
        <w:rPr>
          <w:rFonts w:ascii="Times New Roman" w:hAnsi="Times New Roman" w:cs="Times New Roman"/>
        </w:rPr>
        <w:t>apparaît</w:t>
      </w:r>
      <w:r w:rsidR="00F75AD9" w:rsidRPr="00196A32">
        <w:rPr>
          <w:rFonts w:ascii="Times New Roman" w:hAnsi="Times New Roman" w:cs="Times New Roman"/>
        </w:rPr>
        <w:t xml:space="preserve"> </w:t>
      </w:r>
      <w:r w:rsidR="007242DA" w:rsidRPr="00196A32">
        <w:rPr>
          <w:rFonts w:ascii="Times New Roman" w:hAnsi="Times New Roman" w:cs="Times New Roman"/>
        </w:rPr>
        <w:t>singulier</w:t>
      </w:r>
      <w:r w:rsidR="00A410A0" w:rsidRPr="00196A32">
        <w:rPr>
          <w:rFonts w:ascii="Times New Roman" w:hAnsi="Times New Roman" w:cs="Times New Roman"/>
        </w:rPr>
        <w:t xml:space="preserve"> e</w:t>
      </w:r>
      <w:r w:rsidR="005D443C" w:rsidRPr="00196A32">
        <w:rPr>
          <w:rFonts w:ascii="Times New Roman" w:hAnsi="Times New Roman" w:cs="Times New Roman"/>
        </w:rPr>
        <w:t xml:space="preserve">t </w:t>
      </w:r>
      <w:r w:rsidRPr="00196A32">
        <w:rPr>
          <w:rFonts w:ascii="Times New Roman" w:hAnsi="Times New Roman" w:cs="Times New Roman"/>
        </w:rPr>
        <w:t>original</w:t>
      </w:r>
      <w:r w:rsidR="007242DA" w:rsidRPr="00196A32">
        <w:rPr>
          <w:rFonts w:ascii="Times New Roman" w:hAnsi="Times New Roman" w:cs="Times New Roman"/>
        </w:rPr>
        <w:t xml:space="preserve"> par </w:t>
      </w:r>
      <w:r w:rsidR="00466054" w:rsidRPr="00196A32">
        <w:rPr>
          <w:rFonts w:ascii="Times New Roman" w:hAnsi="Times New Roman" w:cs="Times New Roman"/>
        </w:rPr>
        <w:t xml:space="preserve">rapport </w:t>
      </w:r>
      <w:r w:rsidR="005D443C" w:rsidRPr="00196A32">
        <w:rPr>
          <w:rFonts w:ascii="Times New Roman" w:hAnsi="Times New Roman" w:cs="Times New Roman"/>
        </w:rPr>
        <w:t>aux</w:t>
      </w:r>
      <w:r w:rsidR="007242DA" w:rsidRPr="00196A32">
        <w:rPr>
          <w:rFonts w:ascii="Times New Roman" w:hAnsi="Times New Roman" w:cs="Times New Roman"/>
        </w:rPr>
        <w:t xml:space="preserve"> </w:t>
      </w:r>
      <w:r w:rsidR="009E6D8A" w:rsidRPr="00196A32">
        <w:rPr>
          <w:rFonts w:ascii="Times New Roman" w:hAnsi="Times New Roman" w:cs="Times New Roman"/>
        </w:rPr>
        <w:t>textes des</w:t>
      </w:r>
      <w:r w:rsidR="00F75AD9" w:rsidRPr="00196A32">
        <w:rPr>
          <w:rFonts w:ascii="Times New Roman" w:hAnsi="Times New Roman" w:cs="Times New Roman"/>
        </w:rPr>
        <w:t xml:space="preserve"> pays européens</w:t>
      </w:r>
      <w:r w:rsidR="007242DA" w:rsidRPr="00196A32">
        <w:rPr>
          <w:rFonts w:ascii="Times New Roman" w:hAnsi="Times New Roman" w:cs="Times New Roman"/>
        </w:rPr>
        <w:t xml:space="preserve"> qui, dans les mêmes années,</w:t>
      </w:r>
      <w:r w:rsidR="00F75AD9" w:rsidRPr="00196A32">
        <w:rPr>
          <w:rFonts w:ascii="Times New Roman" w:hAnsi="Times New Roman" w:cs="Times New Roman"/>
        </w:rPr>
        <w:t xml:space="preserve"> </w:t>
      </w:r>
      <w:r w:rsidR="007242DA" w:rsidRPr="00196A32">
        <w:rPr>
          <w:rFonts w:ascii="Times New Roman" w:hAnsi="Times New Roman" w:cs="Times New Roman"/>
        </w:rPr>
        <w:t>adoptent une législation frappant le</w:t>
      </w:r>
      <w:r w:rsidR="00E95FA0" w:rsidRPr="00196A32">
        <w:rPr>
          <w:rFonts w:ascii="Times New Roman" w:hAnsi="Times New Roman" w:cs="Times New Roman"/>
        </w:rPr>
        <w:t>s</w:t>
      </w:r>
      <w:r w:rsidR="007242DA" w:rsidRPr="00196A32">
        <w:rPr>
          <w:rFonts w:ascii="Times New Roman" w:hAnsi="Times New Roman" w:cs="Times New Roman"/>
        </w:rPr>
        <w:t xml:space="preserve"> Juifs</w:t>
      </w:r>
      <w:r w:rsidR="00F75AD9" w:rsidRPr="00196A32">
        <w:rPr>
          <w:rStyle w:val="Marquenotebasdepage"/>
          <w:rFonts w:ascii="Times New Roman" w:hAnsi="Times New Roman" w:cs="Times New Roman"/>
        </w:rPr>
        <w:footnoteReference w:id="6"/>
      </w:r>
      <w:r w:rsidR="006247D0" w:rsidRPr="00196A32">
        <w:rPr>
          <w:rFonts w:ascii="Times New Roman" w:hAnsi="Times New Roman" w:cs="Times New Roman"/>
        </w:rPr>
        <w:t>.</w:t>
      </w:r>
      <w:r w:rsidR="00B25224" w:rsidRPr="00196A32">
        <w:rPr>
          <w:rFonts w:ascii="Times New Roman" w:hAnsi="Times New Roman" w:cs="Times New Roman"/>
        </w:rPr>
        <w:t xml:space="preserve"> La catégorie de</w:t>
      </w:r>
      <w:r w:rsidR="007242DA" w:rsidRPr="00196A32">
        <w:rPr>
          <w:rFonts w:ascii="Times New Roman" w:hAnsi="Times New Roman" w:cs="Times New Roman"/>
        </w:rPr>
        <w:t xml:space="preserve"> «</w:t>
      </w:r>
      <w:r w:rsidR="00E95FA0" w:rsidRPr="00196A32">
        <w:rPr>
          <w:rFonts w:ascii="Times New Roman" w:hAnsi="Times New Roman" w:cs="Times New Roman"/>
        </w:rPr>
        <w:t> </w:t>
      </w:r>
      <w:r w:rsidR="007242DA" w:rsidRPr="00196A32">
        <w:rPr>
          <w:rFonts w:ascii="Times New Roman" w:hAnsi="Times New Roman" w:cs="Times New Roman"/>
        </w:rPr>
        <w:t>citoyen italien de race juive</w:t>
      </w:r>
      <w:r w:rsidR="00E95FA0" w:rsidRPr="00196A32">
        <w:rPr>
          <w:rFonts w:ascii="Times New Roman" w:hAnsi="Times New Roman" w:cs="Times New Roman"/>
        </w:rPr>
        <w:t> </w:t>
      </w:r>
      <w:r w:rsidR="007242DA" w:rsidRPr="00196A32">
        <w:rPr>
          <w:rFonts w:ascii="Times New Roman" w:hAnsi="Times New Roman" w:cs="Times New Roman"/>
        </w:rPr>
        <w:t>» évoque</w:t>
      </w:r>
      <w:r w:rsidR="00026D70" w:rsidRPr="00196A32">
        <w:rPr>
          <w:rFonts w:ascii="Times New Roman" w:hAnsi="Times New Roman" w:cs="Times New Roman"/>
        </w:rPr>
        <w:t>,</w:t>
      </w:r>
      <w:r w:rsidR="007242DA" w:rsidRPr="00196A32">
        <w:rPr>
          <w:rFonts w:ascii="Times New Roman" w:hAnsi="Times New Roman" w:cs="Times New Roman"/>
        </w:rPr>
        <w:t xml:space="preserve"> par assonance</w:t>
      </w:r>
      <w:r w:rsidR="00026D70" w:rsidRPr="00196A32">
        <w:rPr>
          <w:rFonts w:ascii="Times New Roman" w:hAnsi="Times New Roman" w:cs="Times New Roman"/>
        </w:rPr>
        <w:t>,</w:t>
      </w:r>
      <w:r w:rsidR="00217B69" w:rsidRPr="00196A32">
        <w:rPr>
          <w:rFonts w:ascii="Times New Roman" w:hAnsi="Times New Roman" w:cs="Times New Roman"/>
        </w:rPr>
        <w:t xml:space="preserve"> certaines </w:t>
      </w:r>
      <w:r w:rsidR="007242DA" w:rsidRPr="00196A32">
        <w:rPr>
          <w:rFonts w:ascii="Times New Roman" w:hAnsi="Times New Roman" w:cs="Times New Roman"/>
        </w:rPr>
        <w:t>formulations qui</w:t>
      </w:r>
      <w:r w:rsidR="00217B69" w:rsidRPr="00196A32">
        <w:rPr>
          <w:rFonts w:ascii="Times New Roman" w:hAnsi="Times New Roman" w:cs="Times New Roman"/>
        </w:rPr>
        <w:t xml:space="preserve"> </w:t>
      </w:r>
      <w:r w:rsidR="00335103" w:rsidRPr="00196A32">
        <w:rPr>
          <w:rFonts w:ascii="Times New Roman" w:hAnsi="Times New Roman" w:cs="Times New Roman"/>
        </w:rPr>
        <w:t>–</w:t>
      </w:r>
      <w:r w:rsidR="007242DA" w:rsidRPr="00196A32">
        <w:rPr>
          <w:rFonts w:ascii="Times New Roman" w:hAnsi="Times New Roman" w:cs="Times New Roman"/>
        </w:rPr>
        <w:t xml:space="preserve"> telles que celles de «</w:t>
      </w:r>
      <w:r w:rsidR="00E95FA0" w:rsidRPr="00196A32">
        <w:rPr>
          <w:rFonts w:ascii="Times New Roman" w:hAnsi="Times New Roman" w:cs="Times New Roman"/>
        </w:rPr>
        <w:t> </w:t>
      </w:r>
      <w:r w:rsidR="007242DA" w:rsidRPr="00196A32">
        <w:rPr>
          <w:rFonts w:ascii="Times New Roman" w:hAnsi="Times New Roman" w:cs="Times New Roman"/>
        </w:rPr>
        <w:t>citoyen italien libyen</w:t>
      </w:r>
      <w:r w:rsidR="00E95FA0" w:rsidRPr="00196A32">
        <w:rPr>
          <w:rFonts w:ascii="Times New Roman" w:hAnsi="Times New Roman" w:cs="Times New Roman"/>
        </w:rPr>
        <w:t> </w:t>
      </w:r>
      <w:r w:rsidR="007242DA" w:rsidRPr="00196A32">
        <w:rPr>
          <w:rFonts w:ascii="Times New Roman" w:hAnsi="Times New Roman" w:cs="Times New Roman"/>
        </w:rPr>
        <w:t>» ou de «</w:t>
      </w:r>
      <w:r w:rsidR="00E95FA0" w:rsidRPr="00196A32">
        <w:rPr>
          <w:rFonts w:ascii="Times New Roman" w:hAnsi="Times New Roman" w:cs="Times New Roman"/>
        </w:rPr>
        <w:t> </w:t>
      </w:r>
      <w:r w:rsidR="007242DA" w:rsidRPr="00196A32">
        <w:rPr>
          <w:rFonts w:ascii="Times New Roman" w:hAnsi="Times New Roman" w:cs="Times New Roman"/>
        </w:rPr>
        <w:t xml:space="preserve">citoyen italien des </w:t>
      </w:r>
      <w:r w:rsidR="00E95FA0" w:rsidRPr="00196A32">
        <w:rPr>
          <w:rFonts w:ascii="Times New Roman" w:hAnsi="Times New Roman" w:cs="Times New Roman"/>
        </w:rPr>
        <w:t>î</w:t>
      </w:r>
      <w:r w:rsidR="007242DA" w:rsidRPr="00196A32">
        <w:rPr>
          <w:rFonts w:ascii="Times New Roman" w:hAnsi="Times New Roman" w:cs="Times New Roman"/>
        </w:rPr>
        <w:t>les</w:t>
      </w:r>
      <w:ins w:id="13" w:author="Sylvia Falconieri" w:date="2021-02-11T11:08:00Z">
        <w:r w:rsidR="00BF5911">
          <w:rPr>
            <w:rFonts w:ascii="Times New Roman" w:hAnsi="Times New Roman" w:cs="Times New Roman"/>
          </w:rPr>
          <w:t xml:space="preserve"> de </w:t>
        </w:r>
      </w:ins>
      <w:r w:rsidR="007242DA" w:rsidRPr="00196A32">
        <w:rPr>
          <w:rFonts w:ascii="Times New Roman" w:hAnsi="Times New Roman" w:cs="Times New Roman"/>
        </w:rPr>
        <w:t xml:space="preserve"> </w:t>
      </w:r>
      <w:ins w:id="14" w:author="Sylvia Falconieri" w:date="2021-02-11T11:08:00Z">
        <w:r w:rsidR="00BF5911">
          <w:rPr>
            <w:rFonts w:ascii="Times New Roman" w:hAnsi="Times New Roman" w:cs="Times New Roman"/>
          </w:rPr>
          <w:t>l’</w:t>
        </w:r>
      </w:ins>
      <w:r w:rsidR="007242DA" w:rsidRPr="00196A32">
        <w:rPr>
          <w:rFonts w:ascii="Times New Roman" w:hAnsi="Times New Roman" w:cs="Times New Roman"/>
        </w:rPr>
        <w:t>Égée</w:t>
      </w:r>
      <w:r w:rsidR="00E95FA0" w:rsidRPr="00196A32">
        <w:rPr>
          <w:rFonts w:ascii="Times New Roman" w:hAnsi="Times New Roman" w:cs="Times New Roman"/>
        </w:rPr>
        <w:t> </w:t>
      </w:r>
      <w:r w:rsidR="007242DA" w:rsidRPr="00196A32">
        <w:rPr>
          <w:rFonts w:ascii="Times New Roman" w:hAnsi="Times New Roman" w:cs="Times New Roman"/>
        </w:rPr>
        <w:t xml:space="preserve">» </w:t>
      </w:r>
      <w:r w:rsidR="00335103" w:rsidRPr="00196A32">
        <w:rPr>
          <w:rFonts w:ascii="Times New Roman" w:hAnsi="Times New Roman" w:cs="Times New Roman"/>
        </w:rPr>
        <w:t>–</w:t>
      </w:r>
      <w:r w:rsidR="00466054" w:rsidRPr="00196A32">
        <w:rPr>
          <w:rFonts w:ascii="Times New Roman" w:hAnsi="Times New Roman" w:cs="Times New Roman"/>
        </w:rPr>
        <w:t xml:space="preserve"> sont </w:t>
      </w:r>
      <w:r w:rsidR="00217B69" w:rsidRPr="00196A32">
        <w:rPr>
          <w:rFonts w:ascii="Times New Roman" w:hAnsi="Times New Roman" w:cs="Times New Roman"/>
        </w:rPr>
        <w:t xml:space="preserve">déjà </w:t>
      </w:r>
      <w:r w:rsidR="008356B7" w:rsidRPr="00196A32">
        <w:rPr>
          <w:rFonts w:ascii="Times New Roman" w:hAnsi="Times New Roman" w:cs="Times New Roman"/>
        </w:rPr>
        <w:t xml:space="preserve">opérationnelles </w:t>
      </w:r>
      <w:r w:rsidR="00467F01" w:rsidRPr="00196A32">
        <w:rPr>
          <w:rFonts w:ascii="Times New Roman" w:hAnsi="Times New Roman" w:cs="Times New Roman"/>
        </w:rPr>
        <w:t xml:space="preserve">dans le cadre du droit </w:t>
      </w:r>
      <w:r w:rsidR="005C5C44" w:rsidRPr="00196A32">
        <w:rPr>
          <w:rFonts w:ascii="Times New Roman" w:hAnsi="Times New Roman" w:cs="Times New Roman"/>
        </w:rPr>
        <w:t>ultramarin</w:t>
      </w:r>
      <w:r w:rsidR="00466054" w:rsidRPr="00196A32">
        <w:rPr>
          <w:rFonts w:ascii="Times New Roman" w:hAnsi="Times New Roman" w:cs="Times New Roman"/>
        </w:rPr>
        <w:t xml:space="preserve"> depuis la fin du XIX</w:t>
      </w:r>
      <w:r w:rsidR="00466054" w:rsidRPr="00196A32">
        <w:rPr>
          <w:rFonts w:ascii="Times New Roman" w:hAnsi="Times New Roman" w:cs="Times New Roman"/>
          <w:vertAlign w:val="superscript"/>
        </w:rPr>
        <w:t>e</w:t>
      </w:r>
      <w:r w:rsidR="00466054" w:rsidRPr="00196A32">
        <w:rPr>
          <w:rFonts w:ascii="Times New Roman" w:hAnsi="Times New Roman" w:cs="Times New Roman"/>
        </w:rPr>
        <w:t xml:space="preserve"> siècle</w:t>
      </w:r>
      <w:r w:rsidR="007242DA" w:rsidRPr="00196A32">
        <w:rPr>
          <w:rStyle w:val="Marquenotebasdepage"/>
          <w:rFonts w:ascii="Times New Roman" w:hAnsi="Times New Roman" w:cs="Times New Roman"/>
        </w:rPr>
        <w:footnoteReference w:id="7"/>
      </w:r>
      <w:r w:rsidR="00467F01" w:rsidRPr="00196A32">
        <w:rPr>
          <w:rFonts w:ascii="Times New Roman" w:hAnsi="Times New Roman" w:cs="Times New Roman"/>
        </w:rPr>
        <w:t xml:space="preserve">. </w:t>
      </w:r>
    </w:p>
    <w:p w14:paraId="73F649C1" w14:textId="2E141D61" w:rsidR="005C5C44" w:rsidRPr="00196A32" w:rsidRDefault="005C5C44"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La continuité entre le droit métropolitain et le droit colonial en matière raciale est </w:t>
      </w:r>
      <w:r w:rsidR="00B25224" w:rsidRPr="00196A32">
        <w:rPr>
          <w:rFonts w:ascii="Times New Roman" w:hAnsi="Times New Roman" w:cs="Times New Roman"/>
        </w:rPr>
        <w:t xml:space="preserve">souvent </w:t>
      </w:r>
      <w:r w:rsidRPr="00196A32">
        <w:rPr>
          <w:rFonts w:ascii="Times New Roman" w:hAnsi="Times New Roman" w:cs="Times New Roman"/>
        </w:rPr>
        <w:t xml:space="preserve">clairement affichée par le gouvernement fasciste. Le décret-loi du 17 novembre 1938 est anticipé par la publication du texte de la </w:t>
      </w:r>
      <w:r w:rsidRPr="00196A32">
        <w:rPr>
          <w:rFonts w:ascii="Times New Roman" w:hAnsi="Times New Roman" w:cs="Times New Roman"/>
          <w:i/>
        </w:rPr>
        <w:t>Déclaration sur la race</w:t>
      </w:r>
      <w:r w:rsidR="0052136D" w:rsidRPr="00196A32">
        <w:rPr>
          <w:rFonts w:ascii="Times New Roman" w:hAnsi="Times New Roman" w:cs="Times New Roman"/>
        </w:rPr>
        <w:t>, adoptée par le Grand c</w:t>
      </w:r>
      <w:r w:rsidRPr="00196A32">
        <w:rPr>
          <w:rFonts w:ascii="Times New Roman" w:hAnsi="Times New Roman" w:cs="Times New Roman"/>
        </w:rPr>
        <w:t xml:space="preserve">onseil du fascisme </w:t>
      </w:r>
      <w:del w:id="15" w:author="Sylvia Falconieri" w:date="2021-02-11T11:08:00Z">
        <w:r w:rsidRPr="00196A32" w:rsidDel="00BF5911">
          <w:rPr>
            <w:rFonts w:ascii="Times New Roman" w:hAnsi="Times New Roman" w:cs="Times New Roman"/>
          </w:rPr>
          <w:delText xml:space="preserve">dans </w:delText>
        </w:r>
      </w:del>
      <w:r w:rsidRPr="00196A32">
        <w:rPr>
          <w:rFonts w:ascii="Times New Roman" w:hAnsi="Times New Roman" w:cs="Times New Roman"/>
        </w:rPr>
        <w:t>le 6 octobre 1938. Son préambule rappelle que le fascisme agit pour «</w:t>
      </w:r>
      <w:r w:rsidR="00E95FA0" w:rsidRPr="00196A32">
        <w:rPr>
          <w:rFonts w:ascii="Times New Roman" w:hAnsi="Times New Roman" w:cs="Times New Roman"/>
        </w:rPr>
        <w:t> </w:t>
      </w:r>
      <w:r w:rsidRPr="00196A32">
        <w:rPr>
          <w:rFonts w:ascii="Times New Roman" w:hAnsi="Times New Roman" w:cs="Times New Roman"/>
        </w:rPr>
        <w:t xml:space="preserve">l’amélioration quantitative et qualitative de la race italienne […] susceptible d’être mise à mal par les croisements multiples </w:t>
      </w:r>
      <w:r w:rsidR="00B25224" w:rsidRPr="00196A32">
        <w:rPr>
          <w:rFonts w:ascii="Times New Roman" w:hAnsi="Times New Roman" w:cs="Times New Roman"/>
        </w:rPr>
        <w:t>à l’origine de</w:t>
      </w:r>
      <w:r w:rsidRPr="00196A32">
        <w:rPr>
          <w:rFonts w:ascii="Times New Roman" w:hAnsi="Times New Roman" w:cs="Times New Roman"/>
        </w:rPr>
        <w:t xml:space="preserve"> différentes dénaturations</w:t>
      </w:r>
      <w:r w:rsidR="00E95FA0" w:rsidRPr="00196A32">
        <w:rPr>
          <w:rFonts w:ascii="Times New Roman" w:hAnsi="Times New Roman" w:cs="Times New Roman"/>
        </w:rPr>
        <w:t> </w:t>
      </w:r>
      <w:r w:rsidRPr="00196A32">
        <w:rPr>
          <w:rFonts w:ascii="Times New Roman" w:hAnsi="Times New Roman" w:cs="Times New Roman"/>
        </w:rPr>
        <w:t>»</w:t>
      </w:r>
      <w:r w:rsidR="00A94036" w:rsidRPr="00196A32">
        <w:rPr>
          <w:rStyle w:val="Marquenotebasdepage"/>
          <w:rFonts w:ascii="Times New Roman" w:hAnsi="Times New Roman" w:cs="Times New Roman"/>
        </w:rPr>
        <w:footnoteReference w:id="8"/>
      </w:r>
      <w:r w:rsidRPr="00196A32">
        <w:rPr>
          <w:rFonts w:ascii="Times New Roman" w:hAnsi="Times New Roman" w:cs="Times New Roman"/>
        </w:rPr>
        <w:t>. Le même texte, en outre, définit ouvertement «</w:t>
      </w:r>
      <w:r w:rsidR="00E95FA0" w:rsidRPr="00196A32">
        <w:rPr>
          <w:rFonts w:ascii="Times New Roman" w:hAnsi="Times New Roman" w:cs="Times New Roman"/>
        </w:rPr>
        <w:t> </w:t>
      </w:r>
      <w:r w:rsidRPr="00196A32">
        <w:rPr>
          <w:rFonts w:ascii="Times New Roman" w:hAnsi="Times New Roman" w:cs="Times New Roman"/>
        </w:rPr>
        <w:t>le problème juif</w:t>
      </w:r>
      <w:r w:rsidR="00E95FA0" w:rsidRPr="00196A32">
        <w:rPr>
          <w:rFonts w:ascii="Times New Roman" w:hAnsi="Times New Roman" w:cs="Times New Roman"/>
        </w:rPr>
        <w:t> </w:t>
      </w:r>
      <w:r w:rsidRPr="00196A32">
        <w:rPr>
          <w:rFonts w:ascii="Times New Roman" w:hAnsi="Times New Roman" w:cs="Times New Roman"/>
        </w:rPr>
        <w:t>» comme étant «</w:t>
      </w:r>
      <w:r w:rsidR="00E95FA0" w:rsidRPr="00196A32">
        <w:rPr>
          <w:rFonts w:ascii="Times New Roman" w:hAnsi="Times New Roman" w:cs="Times New Roman"/>
        </w:rPr>
        <w:t> </w:t>
      </w:r>
      <w:r w:rsidRPr="00196A32">
        <w:rPr>
          <w:rFonts w:ascii="Times New Roman" w:hAnsi="Times New Roman" w:cs="Times New Roman"/>
        </w:rPr>
        <w:t>l’aspect métropolitain d’un problème de caractère général</w:t>
      </w:r>
      <w:r w:rsidR="00E95FA0" w:rsidRPr="00196A32">
        <w:rPr>
          <w:rFonts w:ascii="Times New Roman" w:hAnsi="Times New Roman" w:cs="Times New Roman"/>
        </w:rPr>
        <w:t> </w:t>
      </w:r>
      <w:r w:rsidRPr="00196A32">
        <w:rPr>
          <w:rFonts w:ascii="Times New Roman" w:hAnsi="Times New Roman" w:cs="Times New Roman"/>
        </w:rPr>
        <w:t>»</w:t>
      </w:r>
      <w:r w:rsidR="0052136D" w:rsidRPr="00196A32">
        <w:rPr>
          <w:rFonts w:ascii="Times New Roman" w:hAnsi="Times New Roman" w:cs="Times New Roman"/>
        </w:rPr>
        <w:t>,</w:t>
      </w:r>
      <w:r w:rsidRPr="00196A32">
        <w:rPr>
          <w:rFonts w:ascii="Times New Roman" w:hAnsi="Times New Roman" w:cs="Times New Roman"/>
        </w:rPr>
        <w:t xml:space="preserve"> en </w:t>
      </w:r>
      <w:r w:rsidR="007927C4" w:rsidRPr="00196A32">
        <w:rPr>
          <w:rFonts w:ascii="Times New Roman" w:hAnsi="Times New Roman" w:cs="Times New Roman"/>
        </w:rPr>
        <w:t>cours</w:t>
      </w:r>
      <w:r w:rsidRPr="00196A32">
        <w:rPr>
          <w:rFonts w:ascii="Times New Roman" w:hAnsi="Times New Roman" w:cs="Times New Roman"/>
        </w:rPr>
        <w:t xml:space="preserve"> de résolution dans l’ensemble de l’empire depuis l’avènement du fascisme</w:t>
      </w:r>
      <w:r w:rsidRPr="00196A32">
        <w:rPr>
          <w:rStyle w:val="Marquenotebasdepage"/>
          <w:rFonts w:ascii="Times New Roman" w:hAnsi="Times New Roman" w:cs="Times New Roman"/>
        </w:rPr>
        <w:footnoteReference w:id="9"/>
      </w:r>
      <w:r w:rsidRPr="00196A32">
        <w:rPr>
          <w:rFonts w:ascii="Times New Roman" w:hAnsi="Times New Roman" w:cs="Times New Roman"/>
        </w:rPr>
        <w:t>.</w:t>
      </w:r>
    </w:p>
    <w:p w14:paraId="2746EFEC" w14:textId="0EBDAF06" w:rsidR="00117022" w:rsidRPr="00196A32" w:rsidRDefault="006F46A1"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Les juristes qui</w:t>
      </w:r>
      <w:r w:rsidR="007927C4" w:rsidRPr="00196A32">
        <w:rPr>
          <w:rFonts w:ascii="Times New Roman" w:hAnsi="Times New Roman" w:cs="Times New Roman"/>
        </w:rPr>
        <w:t xml:space="preserve"> </w:t>
      </w:r>
      <w:r w:rsidRPr="00196A32">
        <w:rPr>
          <w:rFonts w:ascii="Times New Roman" w:hAnsi="Times New Roman" w:cs="Times New Roman"/>
        </w:rPr>
        <w:t>s’engagent dans les commentaires autour de la nouvelle qualité de «</w:t>
      </w:r>
      <w:r w:rsidR="00E95FA0" w:rsidRPr="00196A32">
        <w:rPr>
          <w:rFonts w:ascii="Times New Roman" w:hAnsi="Times New Roman" w:cs="Times New Roman"/>
        </w:rPr>
        <w:t> </w:t>
      </w:r>
      <w:r w:rsidRPr="00196A32">
        <w:rPr>
          <w:rFonts w:ascii="Times New Roman" w:hAnsi="Times New Roman" w:cs="Times New Roman"/>
        </w:rPr>
        <w:t>personne appartenant à la race juive</w:t>
      </w:r>
      <w:r w:rsidR="00E95FA0" w:rsidRPr="00196A32">
        <w:rPr>
          <w:rFonts w:ascii="Times New Roman" w:hAnsi="Times New Roman" w:cs="Times New Roman"/>
        </w:rPr>
        <w:t> </w:t>
      </w:r>
      <w:r w:rsidRPr="00196A32">
        <w:rPr>
          <w:rFonts w:ascii="Times New Roman" w:hAnsi="Times New Roman" w:cs="Times New Roman"/>
        </w:rPr>
        <w:t xml:space="preserve">» </w:t>
      </w:r>
      <w:r w:rsidR="00467F01" w:rsidRPr="00196A32">
        <w:rPr>
          <w:rFonts w:ascii="Times New Roman" w:hAnsi="Times New Roman" w:cs="Times New Roman"/>
        </w:rPr>
        <w:t>n’hésitent</w:t>
      </w:r>
      <w:r w:rsidR="007927C4" w:rsidRPr="00196A32">
        <w:rPr>
          <w:rFonts w:ascii="Times New Roman" w:hAnsi="Times New Roman" w:cs="Times New Roman"/>
        </w:rPr>
        <w:t xml:space="preserve"> d’ailleurs</w:t>
      </w:r>
      <w:r w:rsidR="003C3DD8" w:rsidRPr="00196A32">
        <w:rPr>
          <w:rFonts w:ascii="Times New Roman" w:hAnsi="Times New Roman" w:cs="Times New Roman"/>
        </w:rPr>
        <w:t xml:space="preserve"> pas à </w:t>
      </w:r>
      <w:r w:rsidRPr="00196A32">
        <w:rPr>
          <w:rFonts w:ascii="Times New Roman" w:hAnsi="Times New Roman" w:cs="Times New Roman"/>
        </w:rPr>
        <w:t>évoquer l’expérience coloniale et à situer</w:t>
      </w:r>
      <w:r w:rsidR="003C3DD8" w:rsidRPr="00196A32">
        <w:rPr>
          <w:rFonts w:ascii="Times New Roman" w:hAnsi="Times New Roman" w:cs="Times New Roman"/>
        </w:rPr>
        <w:t xml:space="preserve"> la politique raciste vis-à-vis des Juifs sur une ligne de continuité avec la démarcation opérée par rapport aux populations </w:t>
      </w:r>
      <w:r w:rsidR="0052136D" w:rsidRPr="00196A32">
        <w:rPr>
          <w:rFonts w:ascii="Times New Roman" w:hAnsi="Times New Roman" w:cs="Times New Roman"/>
        </w:rPr>
        <w:t>ultramarines</w:t>
      </w:r>
      <w:r w:rsidR="007927C4" w:rsidRPr="00196A32">
        <w:rPr>
          <w:rFonts w:ascii="Times New Roman" w:hAnsi="Times New Roman" w:cs="Times New Roman"/>
        </w:rPr>
        <w:t> :</w:t>
      </w:r>
    </w:p>
    <w:p w14:paraId="5D95659D" w14:textId="2590F5D7" w:rsidR="00117022" w:rsidRPr="00196A32" w:rsidRDefault="00117022" w:rsidP="00117022">
      <w:pPr>
        <w:spacing w:before="100" w:beforeAutospacing="1" w:after="100" w:afterAutospacing="1" w:line="276" w:lineRule="auto"/>
        <w:ind w:left="567" w:right="567"/>
        <w:jc w:val="both"/>
        <w:rPr>
          <w:rFonts w:ascii="Times New Roman" w:hAnsi="Times New Roman" w:cs="Times New Roman"/>
          <w:sz w:val="22"/>
          <w:szCs w:val="22"/>
        </w:rPr>
      </w:pPr>
      <w:r w:rsidRPr="00196A32">
        <w:rPr>
          <w:rFonts w:ascii="Times New Roman" w:hAnsi="Times New Roman" w:cs="Times New Roman"/>
          <w:sz w:val="22"/>
          <w:szCs w:val="22"/>
        </w:rPr>
        <w:t>«</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 xml:space="preserve">La protection de la race est aussi celle qui est mise en œuvre </w:t>
      </w:r>
      <w:r w:rsidR="00335103" w:rsidRPr="00196A32">
        <w:rPr>
          <w:rFonts w:ascii="Times New Roman" w:hAnsi="Times New Roman" w:cs="Times New Roman"/>
          <w:sz w:val="22"/>
          <w:szCs w:val="22"/>
          <w:lang w:val="mr-IN"/>
        </w:rPr>
        <w:t>–</w:t>
      </w:r>
      <w:r w:rsidRPr="00196A32">
        <w:rPr>
          <w:rFonts w:ascii="Times New Roman" w:hAnsi="Times New Roman" w:cs="Times New Roman"/>
          <w:sz w:val="22"/>
          <w:szCs w:val="22"/>
        </w:rPr>
        <w:t xml:space="preserve"> et qui a été toujours mise en œuvre en Italie </w:t>
      </w:r>
      <w:r w:rsidRPr="00196A32">
        <w:rPr>
          <w:rFonts w:ascii="Times New Roman" w:hAnsi="Times New Roman" w:cs="Times New Roman"/>
          <w:sz w:val="22"/>
          <w:szCs w:val="22"/>
          <w:lang w:val="mr-IN"/>
        </w:rPr>
        <w:t>–</w:t>
      </w:r>
      <w:r w:rsidRPr="00196A32">
        <w:rPr>
          <w:rFonts w:ascii="Times New Roman" w:hAnsi="Times New Roman" w:cs="Times New Roman"/>
          <w:sz w:val="22"/>
          <w:szCs w:val="22"/>
        </w:rPr>
        <w:t xml:space="preserve"> a</w:t>
      </w:r>
      <w:r w:rsidR="0052136D" w:rsidRPr="00196A32">
        <w:rPr>
          <w:rFonts w:ascii="Times New Roman" w:hAnsi="Times New Roman" w:cs="Times New Roman"/>
          <w:sz w:val="22"/>
          <w:szCs w:val="22"/>
        </w:rPr>
        <w:t>vec les lois sur la citoyenneté</w:t>
      </w:r>
      <w:r w:rsidRPr="00196A32">
        <w:rPr>
          <w:rFonts w:ascii="Times New Roman" w:hAnsi="Times New Roman" w:cs="Times New Roman"/>
          <w:sz w:val="22"/>
          <w:szCs w:val="22"/>
        </w:rPr>
        <w:t xml:space="preserve"> qui, précisément sur la base de </w:t>
      </w:r>
      <w:r w:rsidRPr="00196A32">
        <w:rPr>
          <w:rFonts w:ascii="Times New Roman" w:hAnsi="Times New Roman" w:cs="Times New Roman"/>
          <w:sz w:val="22"/>
          <w:szCs w:val="22"/>
        </w:rPr>
        <w:lastRenderedPageBreak/>
        <w:t xml:space="preserve">discriminations raciales, distinguent et protègent le citoyen italien métropolitain face au citoyen italien libyen, au citoyen italien des </w:t>
      </w:r>
      <w:r w:rsidR="00E95FA0" w:rsidRPr="00196A32">
        <w:rPr>
          <w:rFonts w:ascii="Times New Roman" w:hAnsi="Times New Roman" w:cs="Times New Roman"/>
          <w:sz w:val="22"/>
          <w:szCs w:val="22"/>
        </w:rPr>
        <w:t>î</w:t>
      </w:r>
      <w:r w:rsidRPr="00196A32">
        <w:rPr>
          <w:rFonts w:ascii="Times New Roman" w:hAnsi="Times New Roman" w:cs="Times New Roman"/>
          <w:sz w:val="22"/>
          <w:szCs w:val="22"/>
        </w:rPr>
        <w:t>les de l’Égée, au sujet colonial</w:t>
      </w:r>
      <w:r w:rsidR="00E95FA0" w:rsidRPr="00196A32">
        <w:rPr>
          <w:rFonts w:ascii="Times New Roman" w:hAnsi="Times New Roman" w:cs="Times New Roman"/>
          <w:sz w:val="22"/>
          <w:szCs w:val="22"/>
        </w:rPr>
        <w:t> </w:t>
      </w:r>
      <w:r w:rsidRPr="00196A32">
        <w:rPr>
          <w:rFonts w:ascii="Times New Roman" w:hAnsi="Times New Roman" w:cs="Times New Roman"/>
          <w:sz w:val="22"/>
          <w:szCs w:val="22"/>
        </w:rPr>
        <w:t>»</w:t>
      </w:r>
      <w:r w:rsidR="00C94578" w:rsidRPr="00196A32">
        <w:rPr>
          <w:rStyle w:val="Marquenotebasdepage"/>
          <w:rFonts w:ascii="Times New Roman" w:hAnsi="Times New Roman" w:cs="Times New Roman"/>
          <w:sz w:val="22"/>
          <w:szCs w:val="22"/>
        </w:rPr>
        <w:footnoteReference w:id="10"/>
      </w:r>
      <w:r w:rsidR="00C94578" w:rsidRPr="00196A32">
        <w:rPr>
          <w:rFonts w:ascii="Times New Roman" w:hAnsi="Times New Roman" w:cs="Times New Roman"/>
          <w:sz w:val="22"/>
          <w:szCs w:val="22"/>
        </w:rPr>
        <w:t>.</w:t>
      </w:r>
    </w:p>
    <w:p w14:paraId="69A00C50" w14:textId="5A9F1B9C" w:rsidR="006F46A1" w:rsidRPr="00196A32" w:rsidRDefault="00AE7221"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Ce fil rouge de la complémentarité des </w:t>
      </w:r>
      <w:r w:rsidR="004F6D94" w:rsidRPr="00196A32">
        <w:rPr>
          <w:rFonts w:ascii="Times New Roman" w:hAnsi="Times New Roman" w:cs="Times New Roman"/>
        </w:rPr>
        <w:t>politiques raciales colonial</w:t>
      </w:r>
      <w:r w:rsidRPr="00196A32">
        <w:rPr>
          <w:rFonts w:ascii="Times New Roman" w:hAnsi="Times New Roman" w:cs="Times New Roman"/>
        </w:rPr>
        <w:t>e</w:t>
      </w:r>
      <w:r w:rsidR="004F6D94" w:rsidRPr="00196A32">
        <w:rPr>
          <w:rFonts w:ascii="Times New Roman" w:hAnsi="Times New Roman" w:cs="Times New Roman"/>
        </w:rPr>
        <w:t xml:space="preserve"> et métropolitain</w:t>
      </w:r>
      <w:r w:rsidRPr="00196A32">
        <w:rPr>
          <w:rFonts w:ascii="Times New Roman" w:hAnsi="Times New Roman" w:cs="Times New Roman"/>
        </w:rPr>
        <w:t>e</w:t>
      </w:r>
      <w:r w:rsidR="004F6D94" w:rsidRPr="00196A32">
        <w:rPr>
          <w:rFonts w:ascii="Times New Roman" w:hAnsi="Times New Roman" w:cs="Times New Roman"/>
        </w:rPr>
        <w:t xml:space="preserve"> </w:t>
      </w:r>
      <w:r w:rsidR="00467F01" w:rsidRPr="00196A32">
        <w:rPr>
          <w:rFonts w:ascii="Times New Roman" w:hAnsi="Times New Roman" w:cs="Times New Roman"/>
        </w:rPr>
        <w:t xml:space="preserve">ne </w:t>
      </w:r>
      <w:r w:rsidR="0052136D" w:rsidRPr="00196A32">
        <w:rPr>
          <w:rFonts w:ascii="Times New Roman" w:hAnsi="Times New Roman" w:cs="Times New Roman"/>
        </w:rPr>
        <w:t xml:space="preserve">peut </w:t>
      </w:r>
      <w:r w:rsidR="00467F01" w:rsidRPr="00196A32">
        <w:rPr>
          <w:rFonts w:ascii="Times New Roman" w:hAnsi="Times New Roman" w:cs="Times New Roman"/>
        </w:rPr>
        <w:t xml:space="preserve">pas être </w:t>
      </w:r>
      <w:r w:rsidR="00277CA0" w:rsidRPr="00196A32">
        <w:rPr>
          <w:rFonts w:ascii="Times New Roman" w:hAnsi="Times New Roman" w:cs="Times New Roman"/>
        </w:rPr>
        <w:t>tenu</w:t>
      </w:r>
      <w:r w:rsidR="005407DC" w:rsidRPr="00196A32">
        <w:rPr>
          <w:rFonts w:ascii="Times New Roman" w:hAnsi="Times New Roman" w:cs="Times New Roman"/>
        </w:rPr>
        <w:t xml:space="preserve"> </w:t>
      </w:r>
      <w:r w:rsidR="00467F01" w:rsidRPr="00196A32">
        <w:rPr>
          <w:rFonts w:ascii="Times New Roman" w:hAnsi="Times New Roman" w:cs="Times New Roman"/>
        </w:rPr>
        <w:t>à l</w:t>
      </w:r>
      <w:r w:rsidR="005407DC" w:rsidRPr="00196A32">
        <w:rPr>
          <w:rFonts w:ascii="Times New Roman" w:hAnsi="Times New Roman" w:cs="Times New Roman"/>
        </w:rPr>
        <w:t>’écart d’une analyse historique</w:t>
      </w:r>
      <w:r w:rsidRPr="00196A32">
        <w:rPr>
          <w:rFonts w:ascii="Times New Roman" w:hAnsi="Times New Roman" w:cs="Times New Roman"/>
        </w:rPr>
        <w:t xml:space="preserve">. La digression par le droit colonial s’avère essentielle pour resituer la législation </w:t>
      </w:r>
      <w:r w:rsidR="00E95FA0" w:rsidRPr="00196A32">
        <w:rPr>
          <w:rFonts w:ascii="Times New Roman" w:hAnsi="Times New Roman" w:cs="Times New Roman"/>
        </w:rPr>
        <w:t>antisémite</w:t>
      </w:r>
      <w:r w:rsidR="00F404FB" w:rsidRPr="00196A32">
        <w:rPr>
          <w:rFonts w:ascii="Times New Roman" w:hAnsi="Times New Roman" w:cs="Times New Roman"/>
        </w:rPr>
        <w:t xml:space="preserve"> italienne dans un contexte législati</w:t>
      </w:r>
      <w:r w:rsidR="000370CB" w:rsidRPr="00196A32">
        <w:rPr>
          <w:rFonts w:ascii="Times New Roman" w:hAnsi="Times New Roman" w:cs="Times New Roman"/>
        </w:rPr>
        <w:t>f plus complexe et dans</w:t>
      </w:r>
      <w:r w:rsidR="00F404FB" w:rsidRPr="00196A32">
        <w:rPr>
          <w:rFonts w:ascii="Times New Roman" w:hAnsi="Times New Roman" w:cs="Times New Roman"/>
        </w:rPr>
        <w:t xml:space="preserve"> une perspective de plus longue durée </w:t>
      </w:r>
      <w:r w:rsidR="00FA3942" w:rsidRPr="00196A32">
        <w:rPr>
          <w:rFonts w:ascii="Times New Roman" w:hAnsi="Times New Roman" w:cs="Times New Roman"/>
        </w:rPr>
        <w:t xml:space="preserve">qui ne se borne pas à l’expérience juridique de la Deuxième Guerre mondiale. Il </w:t>
      </w:r>
      <w:r w:rsidR="004F6D94" w:rsidRPr="00196A32">
        <w:rPr>
          <w:rFonts w:ascii="Times New Roman" w:hAnsi="Times New Roman" w:cs="Times New Roman"/>
        </w:rPr>
        <w:t xml:space="preserve">s’agit </w:t>
      </w:r>
      <w:r w:rsidR="00F404FB" w:rsidRPr="00196A32">
        <w:rPr>
          <w:rFonts w:ascii="Times New Roman" w:hAnsi="Times New Roman" w:cs="Times New Roman"/>
        </w:rPr>
        <w:t>du propos</w:t>
      </w:r>
      <w:r w:rsidR="00FA3942" w:rsidRPr="00196A32">
        <w:rPr>
          <w:rFonts w:ascii="Times New Roman" w:hAnsi="Times New Roman" w:cs="Times New Roman"/>
        </w:rPr>
        <w:t xml:space="preserve"> que nous </w:t>
      </w:r>
      <w:r w:rsidR="00510139" w:rsidRPr="00196A32">
        <w:rPr>
          <w:rFonts w:ascii="Times New Roman" w:hAnsi="Times New Roman" w:cs="Times New Roman"/>
        </w:rPr>
        <w:t>souhaitons</w:t>
      </w:r>
      <w:r w:rsidR="00FA3942" w:rsidRPr="00196A32">
        <w:rPr>
          <w:rFonts w:ascii="Times New Roman" w:hAnsi="Times New Roman" w:cs="Times New Roman"/>
        </w:rPr>
        <w:t xml:space="preserve"> développer dans les pages qui suivent, en </w:t>
      </w:r>
      <w:r w:rsidR="00C92C7A" w:rsidRPr="00196A32">
        <w:rPr>
          <w:rFonts w:ascii="Times New Roman" w:hAnsi="Times New Roman" w:cs="Times New Roman"/>
        </w:rPr>
        <w:t>nous arrêtant sur le</w:t>
      </w:r>
      <w:r w:rsidR="00EE1C0D" w:rsidRPr="00196A32">
        <w:rPr>
          <w:rFonts w:ascii="Times New Roman" w:hAnsi="Times New Roman" w:cs="Times New Roman"/>
        </w:rPr>
        <w:t>s</w:t>
      </w:r>
      <w:r w:rsidR="00C92C7A" w:rsidRPr="00196A32">
        <w:rPr>
          <w:rFonts w:ascii="Times New Roman" w:hAnsi="Times New Roman" w:cs="Times New Roman"/>
        </w:rPr>
        <w:t xml:space="preserve"> passages cruciaux</w:t>
      </w:r>
      <w:r w:rsidR="00FA3942" w:rsidRPr="00196A32">
        <w:rPr>
          <w:rFonts w:ascii="Times New Roman" w:hAnsi="Times New Roman" w:cs="Times New Roman"/>
        </w:rPr>
        <w:t xml:space="preserve"> de ce lien incontournable entre</w:t>
      </w:r>
      <w:r w:rsidR="0052136D" w:rsidRPr="00196A32">
        <w:rPr>
          <w:rFonts w:ascii="Times New Roman" w:hAnsi="Times New Roman" w:cs="Times New Roman"/>
        </w:rPr>
        <w:t xml:space="preserve"> la</w:t>
      </w:r>
      <w:r w:rsidR="00FA3942" w:rsidRPr="00196A32">
        <w:rPr>
          <w:rFonts w:ascii="Times New Roman" w:hAnsi="Times New Roman" w:cs="Times New Roman"/>
        </w:rPr>
        <w:t xml:space="preserve"> métropole et </w:t>
      </w:r>
      <w:r w:rsidR="00CA30B4" w:rsidRPr="00196A32">
        <w:rPr>
          <w:rFonts w:ascii="Times New Roman" w:hAnsi="Times New Roman" w:cs="Times New Roman"/>
        </w:rPr>
        <w:t>l’</w:t>
      </w:r>
      <w:r w:rsidR="00FA3942" w:rsidRPr="00196A32">
        <w:rPr>
          <w:rFonts w:ascii="Times New Roman" w:hAnsi="Times New Roman" w:cs="Times New Roman"/>
        </w:rPr>
        <w:t>outremer</w:t>
      </w:r>
      <w:r w:rsidR="0052136D" w:rsidRPr="00196A32">
        <w:rPr>
          <w:rFonts w:ascii="Times New Roman" w:hAnsi="Times New Roman" w:cs="Times New Roman"/>
        </w:rPr>
        <w:t xml:space="preserve"> </w:t>
      </w:r>
      <w:r w:rsidR="000370CB" w:rsidRPr="00196A32">
        <w:rPr>
          <w:rFonts w:ascii="Times New Roman" w:hAnsi="Times New Roman" w:cs="Times New Roman"/>
        </w:rPr>
        <w:t>à partir des</w:t>
      </w:r>
      <w:r w:rsidR="0052136D" w:rsidRPr="00196A32">
        <w:rPr>
          <w:rFonts w:ascii="Times New Roman" w:hAnsi="Times New Roman" w:cs="Times New Roman"/>
        </w:rPr>
        <w:t xml:space="preserve"> premières décennies du XX</w:t>
      </w:r>
      <w:r w:rsidR="0052136D" w:rsidRPr="00196A32">
        <w:rPr>
          <w:rFonts w:ascii="Times New Roman" w:hAnsi="Times New Roman" w:cs="Times New Roman"/>
          <w:vertAlign w:val="superscript"/>
        </w:rPr>
        <w:t>e</w:t>
      </w:r>
      <w:r w:rsidR="0052136D" w:rsidRPr="00196A32">
        <w:rPr>
          <w:rFonts w:ascii="Times New Roman" w:hAnsi="Times New Roman" w:cs="Times New Roman"/>
        </w:rPr>
        <w:t xml:space="preserve"> siècle</w:t>
      </w:r>
      <w:r w:rsidR="00FA3942" w:rsidRPr="00196A32">
        <w:rPr>
          <w:rFonts w:ascii="Times New Roman" w:hAnsi="Times New Roman" w:cs="Times New Roman"/>
        </w:rPr>
        <w:t xml:space="preserve">. </w:t>
      </w:r>
      <w:r w:rsidR="00C92C7A" w:rsidRPr="00196A32">
        <w:rPr>
          <w:rFonts w:ascii="Times New Roman" w:hAnsi="Times New Roman" w:cs="Times New Roman"/>
        </w:rPr>
        <w:t>Dans cette perspective</w:t>
      </w:r>
      <w:r w:rsidR="00E95FA0" w:rsidRPr="00196A32">
        <w:rPr>
          <w:rFonts w:ascii="Times New Roman" w:hAnsi="Times New Roman" w:cs="Times New Roman"/>
        </w:rPr>
        <w:t>,</w:t>
      </w:r>
      <w:r w:rsidR="00C92C7A" w:rsidRPr="00196A32">
        <w:rPr>
          <w:rFonts w:ascii="Times New Roman" w:hAnsi="Times New Roman" w:cs="Times New Roman"/>
        </w:rPr>
        <w:t xml:space="preserve"> nous prendrons en compte le</w:t>
      </w:r>
      <w:r w:rsidR="003C3DD8" w:rsidRPr="00196A32">
        <w:rPr>
          <w:rFonts w:ascii="Times New Roman" w:hAnsi="Times New Roman" w:cs="Times New Roman"/>
        </w:rPr>
        <w:t xml:space="preserve"> renforcement progressif du principe du </w:t>
      </w:r>
      <w:proofErr w:type="spellStart"/>
      <w:r w:rsidR="003C3DD8" w:rsidRPr="00196A32">
        <w:rPr>
          <w:rFonts w:ascii="Times New Roman" w:hAnsi="Times New Roman" w:cs="Times New Roman"/>
          <w:i/>
        </w:rPr>
        <w:t>ius</w:t>
      </w:r>
      <w:proofErr w:type="spellEnd"/>
      <w:r w:rsidR="003C3DD8" w:rsidRPr="00196A32">
        <w:rPr>
          <w:rFonts w:ascii="Times New Roman" w:hAnsi="Times New Roman" w:cs="Times New Roman"/>
          <w:i/>
        </w:rPr>
        <w:t xml:space="preserve"> </w:t>
      </w:r>
      <w:proofErr w:type="spellStart"/>
      <w:r w:rsidR="003C3DD8" w:rsidRPr="00196A32">
        <w:rPr>
          <w:rFonts w:ascii="Times New Roman" w:hAnsi="Times New Roman" w:cs="Times New Roman"/>
          <w:i/>
        </w:rPr>
        <w:t>sanguinis</w:t>
      </w:r>
      <w:proofErr w:type="spellEnd"/>
      <w:r w:rsidR="003C3DD8" w:rsidRPr="00196A32">
        <w:rPr>
          <w:rFonts w:ascii="Times New Roman" w:hAnsi="Times New Roman" w:cs="Times New Roman"/>
          <w:i/>
        </w:rPr>
        <w:t> </w:t>
      </w:r>
      <w:r w:rsidR="003C3DD8" w:rsidRPr="00196A32">
        <w:rPr>
          <w:rFonts w:ascii="Times New Roman" w:hAnsi="Times New Roman" w:cs="Times New Roman"/>
        </w:rPr>
        <w:t>dans la création d’une multiplicité de statut</w:t>
      </w:r>
      <w:r w:rsidR="0052136D" w:rsidRPr="00196A32">
        <w:rPr>
          <w:rFonts w:ascii="Times New Roman" w:hAnsi="Times New Roman" w:cs="Times New Roman"/>
        </w:rPr>
        <w:t>s</w:t>
      </w:r>
      <w:r w:rsidR="003C3DD8" w:rsidRPr="00196A32">
        <w:rPr>
          <w:rFonts w:ascii="Times New Roman" w:hAnsi="Times New Roman" w:cs="Times New Roman"/>
        </w:rPr>
        <w:t xml:space="preserve"> de droit</w:t>
      </w:r>
      <w:r w:rsidR="0052136D" w:rsidRPr="00196A32">
        <w:rPr>
          <w:rFonts w:ascii="Times New Roman" w:hAnsi="Times New Roman" w:cs="Times New Roman"/>
        </w:rPr>
        <w:t xml:space="preserve"> (I</w:t>
      </w:r>
      <w:r w:rsidR="00C92C7A" w:rsidRPr="00196A32">
        <w:rPr>
          <w:rFonts w:ascii="Times New Roman" w:hAnsi="Times New Roman" w:cs="Times New Roman"/>
        </w:rPr>
        <w:t>)</w:t>
      </w:r>
      <w:r w:rsidR="00E95FA0" w:rsidRPr="00196A32">
        <w:rPr>
          <w:rFonts w:ascii="Times New Roman" w:hAnsi="Times New Roman" w:cs="Times New Roman"/>
        </w:rPr>
        <w:t> </w:t>
      </w:r>
      <w:r w:rsidR="003C3DD8" w:rsidRPr="00196A32">
        <w:rPr>
          <w:rFonts w:ascii="Times New Roman" w:hAnsi="Times New Roman" w:cs="Times New Roman"/>
        </w:rPr>
        <w:t>;</w:t>
      </w:r>
      <w:r w:rsidR="00C92C7A" w:rsidRPr="00196A32">
        <w:rPr>
          <w:rFonts w:ascii="Times New Roman" w:hAnsi="Times New Roman" w:cs="Times New Roman"/>
        </w:rPr>
        <w:t xml:space="preserve"> </w:t>
      </w:r>
      <w:r w:rsidR="00510139" w:rsidRPr="00196A32">
        <w:rPr>
          <w:rFonts w:ascii="Times New Roman" w:hAnsi="Times New Roman" w:cs="Times New Roman"/>
        </w:rPr>
        <w:t>l</w:t>
      </w:r>
      <w:r w:rsidR="003C3DD8" w:rsidRPr="00196A32">
        <w:rPr>
          <w:rFonts w:ascii="Times New Roman" w:hAnsi="Times New Roman" w:cs="Times New Roman"/>
        </w:rPr>
        <w:t xml:space="preserve">’adoption par les spécialistes du droit public et du droit colonial d’un langage </w:t>
      </w:r>
      <w:r w:rsidR="00E95FA0" w:rsidRPr="00196A32">
        <w:rPr>
          <w:rFonts w:ascii="Times New Roman" w:hAnsi="Times New Roman" w:cs="Times New Roman"/>
        </w:rPr>
        <w:t>fondé sur la différenciation raciale</w:t>
      </w:r>
      <w:r w:rsidR="0052136D" w:rsidRPr="00196A32">
        <w:rPr>
          <w:rFonts w:ascii="Times New Roman" w:hAnsi="Times New Roman" w:cs="Times New Roman"/>
        </w:rPr>
        <w:t xml:space="preserve"> (II</w:t>
      </w:r>
      <w:r w:rsidR="00C92C7A" w:rsidRPr="00196A32">
        <w:rPr>
          <w:rFonts w:ascii="Times New Roman" w:hAnsi="Times New Roman" w:cs="Times New Roman"/>
        </w:rPr>
        <w:t>)</w:t>
      </w:r>
      <w:r w:rsidR="00E95FA0" w:rsidRPr="00196A32">
        <w:rPr>
          <w:rFonts w:ascii="Times New Roman" w:hAnsi="Times New Roman" w:cs="Times New Roman"/>
        </w:rPr>
        <w:t> </w:t>
      </w:r>
      <w:r w:rsidR="003C3DD8" w:rsidRPr="00196A32">
        <w:rPr>
          <w:rFonts w:ascii="Times New Roman" w:hAnsi="Times New Roman" w:cs="Times New Roman"/>
        </w:rPr>
        <w:t xml:space="preserve">; </w:t>
      </w:r>
      <w:r w:rsidR="00510139" w:rsidRPr="00196A32">
        <w:rPr>
          <w:rFonts w:ascii="Times New Roman" w:hAnsi="Times New Roman" w:cs="Times New Roman"/>
        </w:rPr>
        <w:t>l</w:t>
      </w:r>
      <w:r w:rsidR="003C3DD8" w:rsidRPr="00196A32">
        <w:rPr>
          <w:rFonts w:ascii="Times New Roman" w:hAnsi="Times New Roman" w:cs="Times New Roman"/>
        </w:rPr>
        <w:t xml:space="preserve">’affirmation progressive, par voie doctrinale et jurisprudentielle, de l’empêchement de mariages mixtes </w:t>
      </w:r>
      <w:r w:rsidR="0052136D" w:rsidRPr="00196A32">
        <w:rPr>
          <w:rFonts w:ascii="Times New Roman" w:hAnsi="Times New Roman" w:cs="Times New Roman"/>
        </w:rPr>
        <w:t>(III</w:t>
      </w:r>
      <w:r w:rsidR="00C92C7A" w:rsidRPr="00196A32">
        <w:rPr>
          <w:rFonts w:ascii="Times New Roman" w:hAnsi="Times New Roman" w:cs="Times New Roman"/>
        </w:rPr>
        <w:t>)</w:t>
      </w:r>
      <w:r w:rsidR="00E95FA0" w:rsidRPr="00196A32">
        <w:rPr>
          <w:rFonts w:ascii="Times New Roman" w:hAnsi="Times New Roman" w:cs="Times New Roman"/>
        </w:rPr>
        <w:t> </w:t>
      </w:r>
      <w:r w:rsidR="003C3DD8" w:rsidRPr="00196A32">
        <w:rPr>
          <w:rFonts w:ascii="Times New Roman" w:hAnsi="Times New Roman" w:cs="Times New Roman"/>
        </w:rPr>
        <w:t xml:space="preserve">; </w:t>
      </w:r>
      <w:r w:rsidR="00510139" w:rsidRPr="00196A32">
        <w:rPr>
          <w:rFonts w:ascii="Times New Roman" w:hAnsi="Times New Roman" w:cs="Times New Roman"/>
        </w:rPr>
        <w:t>l</w:t>
      </w:r>
      <w:r w:rsidR="003C3DD8" w:rsidRPr="00196A32">
        <w:rPr>
          <w:rFonts w:ascii="Times New Roman" w:hAnsi="Times New Roman" w:cs="Times New Roman"/>
        </w:rPr>
        <w:t>a définition de la condition juridique des métis italo-africain</w:t>
      </w:r>
      <w:r w:rsidR="00E95FA0" w:rsidRPr="00196A32">
        <w:rPr>
          <w:rFonts w:ascii="Times New Roman" w:hAnsi="Times New Roman" w:cs="Times New Roman"/>
        </w:rPr>
        <w:t>s</w:t>
      </w:r>
      <w:r w:rsidR="0052136D" w:rsidRPr="00196A32">
        <w:rPr>
          <w:rFonts w:ascii="Times New Roman" w:hAnsi="Times New Roman" w:cs="Times New Roman"/>
        </w:rPr>
        <w:t xml:space="preserve"> (IV</w:t>
      </w:r>
      <w:r w:rsidR="00C92C7A" w:rsidRPr="00196A32">
        <w:rPr>
          <w:rFonts w:ascii="Times New Roman" w:hAnsi="Times New Roman" w:cs="Times New Roman"/>
        </w:rPr>
        <w:t>)</w:t>
      </w:r>
      <w:r w:rsidR="003C3DD8" w:rsidRPr="00196A32">
        <w:rPr>
          <w:rFonts w:ascii="Times New Roman" w:hAnsi="Times New Roman" w:cs="Times New Roman"/>
        </w:rPr>
        <w:t>.</w:t>
      </w:r>
    </w:p>
    <w:p w14:paraId="15D0954F" w14:textId="77777777" w:rsidR="00510139" w:rsidRPr="00196A32" w:rsidRDefault="00510139" w:rsidP="000A3D17">
      <w:pPr>
        <w:spacing w:before="100" w:beforeAutospacing="1" w:after="100" w:afterAutospacing="1" w:line="276" w:lineRule="auto"/>
        <w:jc w:val="both"/>
        <w:rPr>
          <w:rFonts w:ascii="Times New Roman" w:hAnsi="Times New Roman" w:cs="Times New Roman"/>
        </w:rPr>
      </w:pPr>
    </w:p>
    <w:p w14:paraId="6FB766BE" w14:textId="2F11ACA8" w:rsidR="003C3DD8" w:rsidRPr="00196A32" w:rsidRDefault="00510139"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b/>
        </w:rPr>
        <w:t>I</w:t>
      </w:r>
      <w:r w:rsidR="003C3DD8" w:rsidRPr="00196A32">
        <w:rPr>
          <w:rFonts w:ascii="Times New Roman" w:hAnsi="Times New Roman" w:cs="Times New Roman"/>
          <w:b/>
        </w:rPr>
        <w:t xml:space="preserve">. </w:t>
      </w:r>
      <w:r w:rsidR="00F02CC0" w:rsidRPr="00196A32">
        <w:rPr>
          <w:rFonts w:ascii="Times New Roman" w:hAnsi="Times New Roman" w:cs="Times New Roman"/>
          <w:b/>
        </w:rPr>
        <w:t>Le</w:t>
      </w:r>
      <w:r w:rsidR="00473B61" w:rsidRPr="00196A32">
        <w:rPr>
          <w:rFonts w:ascii="Times New Roman" w:hAnsi="Times New Roman" w:cs="Times New Roman"/>
          <w:b/>
        </w:rPr>
        <w:t xml:space="preserve"> renforcement du</w:t>
      </w:r>
      <w:r w:rsidR="009C3264" w:rsidRPr="00196A32">
        <w:rPr>
          <w:rFonts w:ascii="Times New Roman" w:hAnsi="Times New Roman" w:cs="Times New Roman"/>
          <w:b/>
        </w:rPr>
        <w:t xml:space="preserve"> </w:t>
      </w:r>
      <w:r w:rsidR="00FF360C" w:rsidRPr="00196A32">
        <w:rPr>
          <w:rFonts w:ascii="Times New Roman" w:hAnsi="Times New Roman" w:cs="Times New Roman"/>
          <w:b/>
        </w:rPr>
        <w:t>d</w:t>
      </w:r>
      <w:r w:rsidR="00156152" w:rsidRPr="00196A32">
        <w:rPr>
          <w:rFonts w:ascii="Times New Roman" w:hAnsi="Times New Roman" w:cs="Times New Roman"/>
          <w:b/>
        </w:rPr>
        <w:t>roit du sang dans l’empire colonial italien</w:t>
      </w:r>
      <w:r w:rsidR="003A467D" w:rsidRPr="00196A32">
        <w:rPr>
          <w:rFonts w:ascii="Times New Roman" w:hAnsi="Times New Roman" w:cs="Times New Roman"/>
          <w:b/>
        </w:rPr>
        <w:t xml:space="preserve"> </w:t>
      </w:r>
    </w:p>
    <w:p w14:paraId="5D9A6018" w14:textId="2BB62ACC" w:rsidR="00D4037C" w:rsidRPr="00196A32" w:rsidRDefault="00762A4A"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L’introduction de la notion de </w:t>
      </w:r>
      <w:r w:rsidR="00790EE3" w:rsidRPr="00196A32">
        <w:rPr>
          <w:rFonts w:ascii="Times New Roman" w:hAnsi="Times New Roman" w:cs="Times New Roman"/>
        </w:rPr>
        <w:t>«</w:t>
      </w:r>
      <w:r w:rsidR="00CA77EF" w:rsidRPr="00196A32">
        <w:rPr>
          <w:rFonts w:ascii="Times New Roman" w:hAnsi="Times New Roman" w:cs="Times New Roman"/>
        </w:rPr>
        <w:t> </w:t>
      </w:r>
      <w:r w:rsidRPr="00196A32">
        <w:rPr>
          <w:rFonts w:ascii="Times New Roman" w:hAnsi="Times New Roman" w:cs="Times New Roman"/>
        </w:rPr>
        <w:t>race</w:t>
      </w:r>
      <w:r w:rsidR="00CA77EF" w:rsidRPr="00196A32">
        <w:rPr>
          <w:rFonts w:ascii="Times New Roman" w:hAnsi="Times New Roman" w:cs="Times New Roman"/>
        </w:rPr>
        <w:t> </w:t>
      </w:r>
      <w:r w:rsidR="00790EE3" w:rsidRPr="00196A32">
        <w:rPr>
          <w:rFonts w:ascii="Times New Roman" w:hAnsi="Times New Roman" w:cs="Times New Roman"/>
        </w:rPr>
        <w:t>»</w:t>
      </w:r>
      <w:r w:rsidRPr="00196A32">
        <w:rPr>
          <w:rFonts w:ascii="Times New Roman" w:hAnsi="Times New Roman" w:cs="Times New Roman"/>
        </w:rPr>
        <w:t xml:space="preserve"> dans le système juridique italien de la fin des années Trente </w:t>
      </w:r>
      <w:r w:rsidR="00CA30B4" w:rsidRPr="00196A32">
        <w:rPr>
          <w:rFonts w:ascii="Times New Roman" w:hAnsi="Times New Roman" w:cs="Times New Roman"/>
        </w:rPr>
        <w:t>est précédé</w:t>
      </w:r>
      <w:r w:rsidR="000C3AEF" w:rsidRPr="00196A32">
        <w:rPr>
          <w:rFonts w:ascii="Times New Roman" w:hAnsi="Times New Roman" w:cs="Times New Roman"/>
        </w:rPr>
        <w:t>e</w:t>
      </w:r>
      <w:r w:rsidR="00FA5270" w:rsidRPr="00196A32">
        <w:rPr>
          <w:rFonts w:ascii="Times New Roman" w:hAnsi="Times New Roman" w:cs="Times New Roman"/>
        </w:rPr>
        <w:t>, et par la suite accompagnée,</w:t>
      </w:r>
      <w:r w:rsidR="00CA30B4" w:rsidRPr="00196A32">
        <w:rPr>
          <w:rFonts w:ascii="Times New Roman" w:hAnsi="Times New Roman" w:cs="Times New Roman"/>
        </w:rPr>
        <w:t xml:space="preserve"> par un</w:t>
      </w:r>
      <w:r w:rsidRPr="00196A32">
        <w:rPr>
          <w:rFonts w:ascii="Times New Roman" w:hAnsi="Times New Roman" w:cs="Times New Roman"/>
        </w:rPr>
        <w:t xml:space="preserve"> renforcement</w:t>
      </w:r>
      <w:r w:rsidR="009736B9" w:rsidRPr="00196A32">
        <w:rPr>
          <w:rFonts w:ascii="Times New Roman" w:hAnsi="Times New Roman" w:cs="Times New Roman"/>
        </w:rPr>
        <w:t xml:space="preserve"> progressif</w:t>
      </w:r>
      <w:r w:rsidRPr="00196A32">
        <w:rPr>
          <w:rFonts w:ascii="Times New Roman" w:hAnsi="Times New Roman" w:cs="Times New Roman"/>
        </w:rPr>
        <w:t xml:space="preserve"> du principe </w:t>
      </w:r>
      <w:r w:rsidR="009736B9" w:rsidRPr="00196A32">
        <w:rPr>
          <w:rFonts w:ascii="Times New Roman" w:hAnsi="Times New Roman" w:cs="Times New Roman"/>
        </w:rPr>
        <w:t>du</w:t>
      </w:r>
      <w:r w:rsidRPr="00196A32">
        <w:rPr>
          <w:rFonts w:ascii="Times New Roman" w:hAnsi="Times New Roman" w:cs="Times New Roman"/>
        </w:rPr>
        <w:t xml:space="preserve"> </w:t>
      </w:r>
      <w:proofErr w:type="spellStart"/>
      <w:r w:rsidRPr="00196A32">
        <w:rPr>
          <w:rFonts w:ascii="Times New Roman" w:hAnsi="Times New Roman" w:cs="Times New Roman"/>
          <w:i/>
        </w:rPr>
        <w:t>ius</w:t>
      </w:r>
      <w:proofErr w:type="spellEnd"/>
      <w:r w:rsidRPr="00196A32">
        <w:rPr>
          <w:rFonts w:ascii="Times New Roman" w:hAnsi="Times New Roman" w:cs="Times New Roman"/>
          <w:i/>
        </w:rPr>
        <w:t xml:space="preserve"> </w:t>
      </w:r>
      <w:proofErr w:type="spellStart"/>
      <w:r w:rsidRPr="00196A32">
        <w:rPr>
          <w:rFonts w:ascii="Times New Roman" w:hAnsi="Times New Roman" w:cs="Times New Roman"/>
          <w:i/>
        </w:rPr>
        <w:t>sanguinis</w:t>
      </w:r>
      <w:proofErr w:type="spellEnd"/>
      <w:r w:rsidR="009736B9" w:rsidRPr="00196A32">
        <w:rPr>
          <w:rFonts w:ascii="Times New Roman" w:hAnsi="Times New Roman" w:cs="Times New Roman"/>
        </w:rPr>
        <w:t xml:space="preserve">. </w:t>
      </w:r>
      <w:r w:rsidR="006A000D" w:rsidRPr="00196A32">
        <w:rPr>
          <w:rFonts w:ascii="Times New Roman" w:hAnsi="Times New Roman" w:cs="Times New Roman"/>
        </w:rPr>
        <w:t>Dans son p</w:t>
      </w:r>
      <w:r w:rsidR="00FA5270" w:rsidRPr="00196A32">
        <w:rPr>
          <w:rFonts w:ascii="Times New Roman" w:hAnsi="Times New Roman" w:cs="Times New Roman"/>
        </w:rPr>
        <w:t>remier alinéa, l’article 8 du d</w:t>
      </w:r>
      <w:r w:rsidR="006A000D" w:rsidRPr="00196A32">
        <w:rPr>
          <w:rFonts w:ascii="Times New Roman" w:hAnsi="Times New Roman" w:cs="Times New Roman"/>
        </w:rPr>
        <w:t xml:space="preserve">écret-loi </w:t>
      </w:r>
      <w:r w:rsidR="009A30AE" w:rsidRPr="00196A32">
        <w:rPr>
          <w:rFonts w:ascii="Times New Roman" w:hAnsi="Times New Roman" w:cs="Times New Roman"/>
        </w:rPr>
        <w:t xml:space="preserve">royal 1728/1938 </w:t>
      </w:r>
      <w:r w:rsidR="006A000D" w:rsidRPr="00196A32">
        <w:rPr>
          <w:rFonts w:ascii="Times New Roman" w:hAnsi="Times New Roman" w:cs="Times New Roman"/>
        </w:rPr>
        <w:t>établit qu’«</w:t>
      </w:r>
      <w:r w:rsidR="00CA77EF" w:rsidRPr="00196A32">
        <w:rPr>
          <w:rFonts w:ascii="Times New Roman" w:hAnsi="Times New Roman" w:cs="Times New Roman"/>
        </w:rPr>
        <w:t> </w:t>
      </w:r>
      <w:r w:rsidR="006A000D" w:rsidRPr="00196A32">
        <w:rPr>
          <w:rFonts w:ascii="Times New Roman" w:hAnsi="Times New Roman" w:cs="Times New Roman"/>
        </w:rPr>
        <w:t>est de race juive celui qui est né de deux parents tous les deux de race juive, même s’il appartient à une relig</w:t>
      </w:r>
      <w:r w:rsidR="0074057E" w:rsidRPr="00196A32">
        <w:rPr>
          <w:rFonts w:ascii="Times New Roman" w:hAnsi="Times New Roman" w:cs="Times New Roman"/>
        </w:rPr>
        <w:t xml:space="preserve">ion différente de </w:t>
      </w:r>
      <w:r w:rsidR="000C3AEF" w:rsidRPr="00196A32">
        <w:rPr>
          <w:rFonts w:ascii="Times New Roman" w:hAnsi="Times New Roman" w:cs="Times New Roman"/>
        </w:rPr>
        <w:t>la religion</w:t>
      </w:r>
      <w:r w:rsidR="0074057E" w:rsidRPr="00196A32">
        <w:rPr>
          <w:rFonts w:ascii="Times New Roman" w:hAnsi="Times New Roman" w:cs="Times New Roman"/>
        </w:rPr>
        <w:t xml:space="preserve"> juive</w:t>
      </w:r>
      <w:r w:rsidR="00CA77EF" w:rsidRPr="00196A32">
        <w:rPr>
          <w:rFonts w:ascii="Times New Roman" w:hAnsi="Times New Roman" w:cs="Times New Roman"/>
        </w:rPr>
        <w:t> </w:t>
      </w:r>
      <w:r w:rsidR="0074057E" w:rsidRPr="00196A32">
        <w:rPr>
          <w:rFonts w:ascii="Times New Roman" w:hAnsi="Times New Roman" w:cs="Times New Roman"/>
        </w:rPr>
        <w:t>»</w:t>
      </w:r>
      <w:r w:rsidR="00C94578" w:rsidRPr="00196A32">
        <w:rPr>
          <w:rStyle w:val="Marquenotebasdepage"/>
          <w:rFonts w:ascii="Times New Roman" w:hAnsi="Times New Roman" w:cs="Times New Roman"/>
        </w:rPr>
        <w:footnoteReference w:id="11"/>
      </w:r>
      <w:r w:rsidR="00C94578" w:rsidRPr="00196A32">
        <w:rPr>
          <w:rFonts w:ascii="Times New Roman" w:hAnsi="Times New Roman" w:cs="Times New Roman"/>
        </w:rPr>
        <w:t>.</w:t>
      </w:r>
      <w:r w:rsidR="0074057E" w:rsidRPr="00196A32">
        <w:rPr>
          <w:rFonts w:ascii="Times New Roman" w:hAnsi="Times New Roman" w:cs="Times New Roman"/>
        </w:rPr>
        <w:t xml:space="preserve"> S’écartant de la définition allemande</w:t>
      </w:r>
      <w:r w:rsidR="00DB3A18" w:rsidRPr="00196A32">
        <w:rPr>
          <w:rFonts w:ascii="Times New Roman" w:hAnsi="Times New Roman" w:cs="Times New Roman"/>
        </w:rPr>
        <w:t xml:space="preserve"> du Juif</w:t>
      </w:r>
      <w:r w:rsidR="00335103" w:rsidRPr="00196A32">
        <w:rPr>
          <w:rFonts w:ascii="Times New Roman" w:hAnsi="Times New Roman" w:cs="Times New Roman"/>
        </w:rPr>
        <w:t xml:space="preserve"> –</w:t>
      </w:r>
      <w:r w:rsidR="00BE1BF9" w:rsidRPr="00196A32">
        <w:rPr>
          <w:rFonts w:ascii="Times New Roman" w:hAnsi="Times New Roman" w:cs="Times New Roman"/>
        </w:rPr>
        <w:t xml:space="preserve"> que l’histor</w:t>
      </w:r>
      <w:r w:rsidR="000C3AEF" w:rsidRPr="00196A32">
        <w:rPr>
          <w:rFonts w:ascii="Times New Roman" w:hAnsi="Times New Roman" w:cs="Times New Roman"/>
        </w:rPr>
        <w:t>iographie a longtemps considéré</w:t>
      </w:r>
      <w:ins w:id="17" w:author="Sylvia Falconieri" w:date="2021-02-11T11:09:00Z">
        <w:r w:rsidR="006C33A6">
          <w:rPr>
            <w:rFonts w:ascii="Times New Roman" w:hAnsi="Times New Roman" w:cs="Times New Roman"/>
          </w:rPr>
          <w:t>e</w:t>
        </w:r>
      </w:ins>
      <w:r w:rsidR="00317436" w:rsidRPr="00196A32">
        <w:rPr>
          <w:rFonts w:ascii="Times New Roman" w:hAnsi="Times New Roman" w:cs="Times New Roman"/>
        </w:rPr>
        <w:t xml:space="preserve"> </w:t>
      </w:r>
      <w:r w:rsidR="00E95FA0" w:rsidRPr="00196A32">
        <w:rPr>
          <w:rFonts w:ascii="Times New Roman" w:hAnsi="Times New Roman" w:cs="Times New Roman"/>
        </w:rPr>
        <w:t xml:space="preserve">comme </w:t>
      </w:r>
      <w:r w:rsidR="00BE1BF9" w:rsidRPr="00196A32">
        <w:rPr>
          <w:rFonts w:ascii="Times New Roman" w:hAnsi="Times New Roman" w:cs="Times New Roman"/>
        </w:rPr>
        <w:t>l</w:t>
      </w:r>
      <w:r w:rsidR="00E95FA0" w:rsidRPr="00196A32">
        <w:rPr>
          <w:rFonts w:ascii="Times New Roman" w:hAnsi="Times New Roman" w:cs="Times New Roman"/>
        </w:rPr>
        <w:t>’unique</w:t>
      </w:r>
      <w:r w:rsidR="00BE1BF9" w:rsidRPr="00196A32">
        <w:rPr>
          <w:rFonts w:ascii="Times New Roman" w:hAnsi="Times New Roman" w:cs="Times New Roman"/>
        </w:rPr>
        <w:t xml:space="preserve"> modèle du législateur italien</w:t>
      </w:r>
      <w:r w:rsidR="0074057E" w:rsidRPr="00196A32">
        <w:rPr>
          <w:rStyle w:val="Marquenotebasdepage"/>
          <w:rFonts w:ascii="Times New Roman" w:hAnsi="Times New Roman" w:cs="Times New Roman"/>
        </w:rPr>
        <w:footnoteReference w:id="12"/>
      </w:r>
      <w:r w:rsidR="00BE1BF9" w:rsidRPr="00196A32">
        <w:rPr>
          <w:rFonts w:ascii="Times New Roman" w:hAnsi="Times New Roman" w:cs="Times New Roman"/>
        </w:rPr>
        <w:t xml:space="preserve"> –</w:t>
      </w:r>
      <w:r w:rsidR="00FA3893" w:rsidRPr="00196A32">
        <w:rPr>
          <w:rFonts w:ascii="Times New Roman" w:hAnsi="Times New Roman" w:cs="Times New Roman"/>
        </w:rPr>
        <w:t>, le premier alinéa</w:t>
      </w:r>
      <w:r w:rsidR="00D4037C" w:rsidRPr="00196A32">
        <w:rPr>
          <w:rFonts w:ascii="Times New Roman" w:hAnsi="Times New Roman" w:cs="Times New Roman"/>
        </w:rPr>
        <w:t xml:space="preserve"> de l’article 8</w:t>
      </w:r>
      <w:r w:rsidR="00FA3893" w:rsidRPr="00196A32">
        <w:rPr>
          <w:rFonts w:ascii="Times New Roman" w:hAnsi="Times New Roman" w:cs="Times New Roman"/>
        </w:rPr>
        <w:t xml:space="preserve"> rassemble</w:t>
      </w:r>
      <w:r w:rsidR="00384D98" w:rsidRPr="00196A32">
        <w:rPr>
          <w:rFonts w:ascii="Times New Roman" w:hAnsi="Times New Roman" w:cs="Times New Roman"/>
        </w:rPr>
        <w:t xml:space="preserve"> fortement</w:t>
      </w:r>
      <w:r w:rsidR="00FA3893" w:rsidRPr="00196A32">
        <w:rPr>
          <w:rFonts w:ascii="Times New Roman" w:hAnsi="Times New Roman" w:cs="Times New Roman"/>
        </w:rPr>
        <w:t xml:space="preserve"> aux formulations employées</w:t>
      </w:r>
      <w:r w:rsidR="003445A4" w:rsidRPr="00196A32">
        <w:rPr>
          <w:rFonts w:ascii="Times New Roman" w:hAnsi="Times New Roman" w:cs="Times New Roman"/>
        </w:rPr>
        <w:t xml:space="preserve"> </w:t>
      </w:r>
      <w:r w:rsidRPr="00196A32">
        <w:rPr>
          <w:rFonts w:ascii="Times New Roman" w:hAnsi="Times New Roman" w:cs="Times New Roman"/>
        </w:rPr>
        <w:t>dans la définition de la condition juridique des populations qui habit</w:t>
      </w:r>
      <w:r w:rsidR="00FA3893" w:rsidRPr="00196A32">
        <w:rPr>
          <w:rFonts w:ascii="Times New Roman" w:hAnsi="Times New Roman" w:cs="Times New Roman"/>
        </w:rPr>
        <w:t>ent l’espace ultramarin italien</w:t>
      </w:r>
      <w:r w:rsidRPr="00196A32">
        <w:rPr>
          <w:rStyle w:val="Marquenotebasdepage"/>
          <w:rFonts w:ascii="Times New Roman" w:hAnsi="Times New Roman" w:cs="Times New Roman"/>
        </w:rPr>
        <w:footnoteReference w:id="13"/>
      </w:r>
      <w:r w:rsidR="005A1ECA" w:rsidRPr="00196A32">
        <w:rPr>
          <w:rFonts w:ascii="Times New Roman" w:hAnsi="Times New Roman" w:cs="Times New Roman"/>
        </w:rPr>
        <w:t>.</w:t>
      </w:r>
      <w:r w:rsidR="003C3DD8" w:rsidRPr="00196A32">
        <w:rPr>
          <w:rFonts w:ascii="Times New Roman" w:hAnsi="Times New Roman" w:cs="Times New Roman"/>
        </w:rPr>
        <w:t xml:space="preserve"> </w:t>
      </w:r>
      <w:r w:rsidR="009B7739" w:rsidRPr="00196A32">
        <w:rPr>
          <w:rFonts w:ascii="Times New Roman" w:hAnsi="Times New Roman" w:cs="Times New Roman"/>
        </w:rPr>
        <w:t>Dans ce contexte, tout au long des années 1920-1930 l</w:t>
      </w:r>
      <w:r w:rsidR="003445A4" w:rsidRPr="00196A32">
        <w:rPr>
          <w:rFonts w:ascii="Times New Roman" w:hAnsi="Times New Roman" w:cs="Times New Roman"/>
        </w:rPr>
        <w:t xml:space="preserve">a référence aux origines des ascendants de premier degré est de plus en plus utilisée.  </w:t>
      </w:r>
    </w:p>
    <w:p w14:paraId="554496B9" w14:textId="44DDCC80" w:rsidR="003445A4" w:rsidRPr="00196A32" w:rsidRDefault="00D4037C" w:rsidP="003445A4">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w:t>
      </w:r>
      <w:r w:rsidR="00AA5A6C" w:rsidRPr="00196A32">
        <w:rPr>
          <w:rFonts w:ascii="Times New Roman" w:hAnsi="Times New Roman" w:cs="Times New Roman"/>
        </w:rPr>
        <w:t>e droit colonial italien n’a</w:t>
      </w:r>
      <w:r w:rsidRPr="00196A32">
        <w:rPr>
          <w:rFonts w:ascii="Times New Roman" w:hAnsi="Times New Roman" w:cs="Times New Roman"/>
        </w:rPr>
        <w:t xml:space="preserve"> jamais montré une tendance à l’assimilatio</w:t>
      </w:r>
      <w:r w:rsidR="00EF0DBE" w:rsidRPr="00196A32">
        <w:rPr>
          <w:rFonts w:ascii="Times New Roman" w:hAnsi="Times New Roman" w:cs="Times New Roman"/>
        </w:rPr>
        <w:t xml:space="preserve">n des populations </w:t>
      </w:r>
      <w:r w:rsidR="000C3AEF" w:rsidRPr="00196A32">
        <w:rPr>
          <w:rFonts w:ascii="Times New Roman" w:hAnsi="Times New Roman" w:cs="Times New Roman"/>
        </w:rPr>
        <w:t>indigènes</w:t>
      </w:r>
      <w:r w:rsidR="00FA5270" w:rsidRPr="00196A32">
        <w:rPr>
          <w:rFonts w:ascii="Times New Roman" w:hAnsi="Times New Roman" w:cs="Times New Roman"/>
        </w:rPr>
        <w:t xml:space="preserve"> et l</w:t>
      </w:r>
      <w:r w:rsidR="003445A4" w:rsidRPr="00196A32">
        <w:rPr>
          <w:rFonts w:ascii="Times New Roman" w:hAnsi="Times New Roman" w:cs="Times New Roman"/>
        </w:rPr>
        <w:t>e recours à la catégorie de la sujétion</w:t>
      </w:r>
      <w:r w:rsidR="007852FC" w:rsidRPr="00196A32">
        <w:rPr>
          <w:rFonts w:ascii="Times New Roman" w:hAnsi="Times New Roman" w:cs="Times New Roman"/>
        </w:rPr>
        <w:t xml:space="preserve"> ne</w:t>
      </w:r>
      <w:r w:rsidR="003445A4" w:rsidRPr="00196A32">
        <w:rPr>
          <w:rFonts w:ascii="Times New Roman" w:hAnsi="Times New Roman" w:cs="Times New Roman"/>
        </w:rPr>
        <w:t xml:space="preserve"> représente assurément pas une nouveauté des années du fascisme. Dans son </w:t>
      </w:r>
      <w:r w:rsidR="00E95FA0" w:rsidRPr="00196A32">
        <w:rPr>
          <w:rFonts w:ascii="Times New Roman" w:hAnsi="Times New Roman" w:cs="Times New Roman"/>
        </w:rPr>
        <w:t>c</w:t>
      </w:r>
      <w:r w:rsidR="003445A4" w:rsidRPr="00196A32">
        <w:rPr>
          <w:rFonts w:ascii="Times New Roman" w:hAnsi="Times New Roman" w:cs="Times New Roman"/>
        </w:rPr>
        <w:t>ours de droit colonial</w:t>
      </w:r>
      <w:r w:rsidR="003445A4" w:rsidRPr="00196A32">
        <w:rPr>
          <w:rFonts w:ascii="Times New Roman" w:hAnsi="Times New Roman" w:cs="Times New Roman"/>
          <w:i/>
        </w:rPr>
        <w:t xml:space="preserve"> </w:t>
      </w:r>
      <w:r w:rsidR="007852FC" w:rsidRPr="00196A32">
        <w:rPr>
          <w:rFonts w:ascii="Times New Roman" w:hAnsi="Times New Roman" w:cs="Times New Roman"/>
        </w:rPr>
        <w:t xml:space="preserve">de 1918, le théoricien </w:t>
      </w:r>
      <w:ins w:id="18" w:author="Sylvia Falconieri" w:date="2021-02-08T18:44:00Z">
        <w:r w:rsidR="009573E7" w:rsidRPr="00196A32">
          <w:rPr>
            <w:rFonts w:ascii="Times New Roman" w:hAnsi="Times New Roman" w:cs="Times New Roman"/>
          </w:rPr>
          <w:t>de l’institutio</w:t>
        </w:r>
        <w:r w:rsidR="00636283" w:rsidRPr="00196A32">
          <w:rPr>
            <w:rFonts w:ascii="Times New Roman" w:hAnsi="Times New Roman" w:cs="Times New Roman"/>
          </w:rPr>
          <w:t>n</w:t>
        </w:r>
      </w:ins>
      <w:r w:rsidR="003445A4" w:rsidRPr="00196A32">
        <w:rPr>
          <w:rFonts w:ascii="Times New Roman" w:hAnsi="Times New Roman" w:cs="Times New Roman"/>
        </w:rPr>
        <w:t xml:space="preserve"> </w:t>
      </w:r>
      <w:proofErr w:type="spellStart"/>
      <w:r w:rsidR="003445A4" w:rsidRPr="00196A32">
        <w:rPr>
          <w:rFonts w:ascii="Times New Roman" w:hAnsi="Times New Roman" w:cs="Times New Roman"/>
        </w:rPr>
        <w:t>Santi</w:t>
      </w:r>
      <w:proofErr w:type="spellEnd"/>
      <w:r w:rsidR="003445A4" w:rsidRPr="00196A32">
        <w:rPr>
          <w:rFonts w:ascii="Times New Roman" w:hAnsi="Times New Roman" w:cs="Times New Roman"/>
        </w:rPr>
        <w:t xml:space="preserve"> Romano</w:t>
      </w:r>
      <w:r w:rsidR="00FA5270" w:rsidRPr="00196A32">
        <w:rPr>
          <w:rFonts w:ascii="Times New Roman" w:hAnsi="Times New Roman" w:cs="Times New Roman"/>
        </w:rPr>
        <w:t xml:space="preserve"> considère que la</w:t>
      </w:r>
      <w:r w:rsidR="003445A4" w:rsidRPr="00196A32">
        <w:rPr>
          <w:rFonts w:ascii="Times New Roman" w:hAnsi="Times New Roman" w:cs="Times New Roman"/>
        </w:rPr>
        <w:t xml:space="preserve"> distinction</w:t>
      </w:r>
      <w:r w:rsidR="00FA5270" w:rsidRPr="00196A32">
        <w:rPr>
          <w:rFonts w:ascii="Times New Roman" w:hAnsi="Times New Roman" w:cs="Times New Roman"/>
        </w:rPr>
        <w:t xml:space="preserve"> de statut</w:t>
      </w:r>
      <w:r w:rsidR="003445A4" w:rsidRPr="00196A32">
        <w:rPr>
          <w:rFonts w:ascii="Times New Roman" w:hAnsi="Times New Roman" w:cs="Times New Roman"/>
        </w:rPr>
        <w:t xml:space="preserve"> ent</w:t>
      </w:r>
      <w:r w:rsidR="00FA5270" w:rsidRPr="00196A32">
        <w:rPr>
          <w:rFonts w:ascii="Times New Roman" w:hAnsi="Times New Roman" w:cs="Times New Roman"/>
        </w:rPr>
        <w:t xml:space="preserve">re les populations </w:t>
      </w:r>
      <w:r w:rsidR="00FA5270" w:rsidRPr="00196A32">
        <w:rPr>
          <w:rFonts w:ascii="Times New Roman" w:hAnsi="Times New Roman" w:cs="Times New Roman"/>
        </w:rPr>
        <w:lastRenderedPageBreak/>
        <w:t>ultramarine</w:t>
      </w:r>
      <w:ins w:id="19" w:author="Sylvia Falconieri" w:date="2021-02-11T12:07:00Z">
        <w:r w:rsidR="00187BCE">
          <w:rPr>
            <w:rFonts w:ascii="Times New Roman" w:hAnsi="Times New Roman" w:cs="Times New Roman"/>
          </w:rPr>
          <w:t>s</w:t>
        </w:r>
      </w:ins>
      <w:r w:rsidR="00FA5270" w:rsidRPr="00196A32">
        <w:rPr>
          <w:rFonts w:ascii="Times New Roman" w:hAnsi="Times New Roman" w:cs="Times New Roman"/>
        </w:rPr>
        <w:t xml:space="preserve"> et métropolitaine, «</w:t>
      </w:r>
      <w:r w:rsidR="00CA77EF" w:rsidRPr="00196A32">
        <w:rPr>
          <w:rFonts w:ascii="Times New Roman" w:hAnsi="Times New Roman" w:cs="Times New Roman"/>
        </w:rPr>
        <w:t> </w:t>
      </w:r>
      <w:r w:rsidR="00FA5270" w:rsidRPr="00196A32">
        <w:rPr>
          <w:rFonts w:ascii="Times New Roman" w:hAnsi="Times New Roman" w:cs="Times New Roman"/>
        </w:rPr>
        <w:t xml:space="preserve">nécessaire </w:t>
      </w:r>
      <w:r w:rsidR="003445A4" w:rsidRPr="00196A32">
        <w:rPr>
          <w:rFonts w:ascii="Times New Roman" w:hAnsi="Times New Roman" w:cs="Times New Roman"/>
        </w:rPr>
        <w:t>dans l’intérêt de la mère</w:t>
      </w:r>
      <w:r w:rsidR="00E95FA0" w:rsidRPr="00196A32">
        <w:rPr>
          <w:rFonts w:ascii="Times New Roman" w:hAnsi="Times New Roman" w:cs="Times New Roman"/>
        </w:rPr>
        <w:t xml:space="preserve"> </w:t>
      </w:r>
      <w:r w:rsidR="003445A4" w:rsidRPr="00196A32">
        <w:rPr>
          <w:rFonts w:ascii="Times New Roman" w:hAnsi="Times New Roman" w:cs="Times New Roman"/>
        </w:rPr>
        <w:t>patrie tout comme dans celui des indigènes</w:t>
      </w:r>
      <w:r w:rsidR="00CA77EF" w:rsidRPr="00196A32">
        <w:rPr>
          <w:rFonts w:ascii="Times New Roman" w:hAnsi="Times New Roman" w:cs="Times New Roman"/>
        </w:rPr>
        <w:t> </w:t>
      </w:r>
      <w:r w:rsidR="003445A4" w:rsidRPr="00196A32">
        <w:rPr>
          <w:rFonts w:ascii="Times New Roman" w:hAnsi="Times New Roman" w:cs="Times New Roman"/>
        </w:rPr>
        <w:t>»</w:t>
      </w:r>
      <w:r w:rsidR="00C94578" w:rsidRPr="00196A32">
        <w:rPr>
          <w:rStyle w:val="Marquenotebasdepage"/>
          <w:rFonts w:ascii="Times New Roman" w:hAnsi="Times New Roman" w:cs="Times New Roman"/>
        </w:rPr>
        <w:footnoteReference w:id="14"/>
      </w:r>
      <w:r w:rsidR="00FA5270" w:rsidRPr="00196A32">
        <w:rPr>
          <w:rFonts w:ascii="Times New Roman" w:hAnsi="Times New Roman" w:cs="Times New Roman"/>
        </w:rPr>
        <w:t>, est devenue un principe</w:t>
      </w:r>
      <w:r w:rsidR="003445A4" w:rsidRPr="00196A32">
        <w:rPr>
          <w:rFonts w:ascii="Times New Roman" w:hAnsi="Times New Roman" w:cs="Times New Roman"/>
        </w:rPr>
        <w:t xml:space="preserve"> général de l’ordre juridique italien.</w:t>
      </w:r>
    </w:p>
    <w:p w14:paraId="075DC389" w14:textId="0D3882AE" w:rsidR="003C3DD8" w:rsidRPr="00196A32" w:rsidRDefault="001D2235"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w:t>
      </w:r>
      <w:r w:rsidR="00EF0DBE" w:rsidRPr="00196A32">
        <w:rPr>
          <w:rFonts w:ascii="Times New Roman" w:hAnsi="Times New Roman" w:cs="Times New Roman"/>
        </w:rPr>
        <w:t xml:space="preserve">es populations d’outre-mer n’ont jamais joui du statut du citoyen métropolitain </w:t>
      </w:r>
      <w:proofErr w:type="spellStart"/>
      <w:r w:rsidR="00EF0DBE" w:rsidRPr="00196A32">
        <w:rPr>
          <w:rFonts w:ascii="Times New Roman" w:hAnsi="Times New Roman" w:cs="Times New Roman"/>
          <w:i/>
        </w:rPr>
        <w:t>optimo</w:t>
      </w:r>
      <w:proofErr w:type="spellEnd"/>
      <w:r w:rsidR="00EF0DBE" w:rsidRPr="00196A32">
        <w:rPr>
          <w:rFonts w:ascii="Times New Roman" w:hAnsi="Times New Roman" w:cs="Times New Roman"/>
          <w:i/>
        </w:rPr>
        <w:t xml:space="preserve"> jure</w:t>
      </w:r>
      <w:r w:rsidR="003445A4" w:rsidRPr="00196A32">
        <w:rPr>
          <w:rFonts w:ascii="Times New Roman" w:hAnsi="Times New Roman" w:cs="Times New Roman"/>
        </w:rPr>
        <w:t>, qu’il s’agisse des territoires de L</w:t>
      </w:r>
      <w:r w:rsidR="00CA77EF" w:rsidRPr="00196A32">
        <w:rPr>
          <w:rFonts w:ascii="Times New Roman" w:hAnsi="Times New Roman" w:cs="Times New Roman"/>
        </w:rPr>
        <w:t>iby</w:t>
      </w:r>
      <w:r w:rsidR="003445A4" w:rsidRPr="00196A32">
        <w:rPr>
          <w:rFonts w:ascii="Times New Roman" w:hAnsi="Times New Roman" w:cs="Times New Roman"/>
        </w:rPr>
        <w:t>e, des Îles de l’Égée ou de l’Afrique Orientale Italienne (AOI)</w:t>
      </w:r>
      <w:r w:rsidRPr="00196A32">
        <w:rPr>
          <w:rFonts w:ascii="Times New Roman" w:hAnsi="Times New Roman" w:cs="Times New Roman"/>
        </w:rPr>
        <w:t>.</w:t>
      </w:r>
      <w:r w:rsidR="00584406" w:rsidRPr="00196A32">
        <w:rPr>
          <w:rFonts w:ascii="Times New Roman" w:hAnsi="Times New Roman" w:cs="Times New Roman"/>
        </w:rPr>
        <w:t xml:space="preserve"> </w:t>
      </w:r>
      <w:r w:rsidR="003C3DD8" w:rsidRPr="00196A32">
        <w:rPr>
          <w:rFonts w:ascii="Times New Roman" w:hAnsi="Times New Roman" w:cs="Times New Roman"/>
        </w:rPr>
        <w:t xml:space="preserve">Dès les premiers instants de l’expansion coloniale, </w:t>
      </w:r>
      <w:r w:rsidR="00E95FA0" w:rsidRPr="00196A32">
        <w:rPr>
          <w:rFonts w:ascii="Times New Roman" w:hAnsi="Times New Roman" w:cs="Times New Roman"/>
        </w:rPr>
        <w:t>légitimé</w:t>
      </w:r>
      <w:del w:id="49" w:author="Sylvia Falconieri" w:date="2021-02-11T11:10:00Z">
        <w:r w:rsidR="00E95FA0" w:rsidRPr="00196A32" w:rsidDel="006C33A6">
          <w:rPr>
            <w:rFonts w:ascii="Times New Roman" w:hAnsi="Times New Roman" w:cs="Times New Roman"/>
          </w:rPr>
          <w:delText>e</w:delText>
        </w:r>
      </w:del>
      <w:r w:rsidR="003C3DD8" w:rsidRPr="00196A32">
        <w:rPr>
          <w:rFonts w:ascii="Times New Roman" w:hAnsi="Times New Roman" w:cs="Times New Roman"/>
        </w:rPr>
        <w:t xml:space="preserve"> par les spécialistes du droit public et du droit colonial, le législateur avait attribué aux populations autochtones une condition juridique spéciale, différente par rapport à celle des citoyen</w:t>
      </w:r>
      <w:r w:rsidR="00156152" w:rsidRPr="00196A32">
        <w:rPr>
          <w:rFonts w:ascii="Times New Roman" w:hAnsi="Times New Roman" w:cs="Times New Roman"/>
        </w:rPr>
        <w:t xml:space="preserve">s italiens. </w:t>
      </w:r>
      <w:r w:rsidR="003C3DD8" w:rsidRPr="00196A32">
        <w:rPr>
          <w:rFonts w:ascii="Times New Roman" w:hAnsi="Times New Roman" w:cs="Times New Roman"/>
        </w:rPr>
        <w:t xml:space="preserve">Le législateur s’était en outre toujours montré soucieux d’opérer des distinctions entre les </w:t>
      </w:r>
      <w:del w:id="50" w:author="Sylvia Falconieri" w:date="2021-02-11T11:10:00Z">
        <w:r w:rsidR="003C3DD8" w:rsidRPr="00196A32" w:rsidDel="006C33A6">
          <w:rPr>
            <w:rFonts w:ascii="Times New Roman" w:hAnsi="Times New Roman" w:cs="Times New Roman"/>
          </w:rPr>
          <w:delText xml:space="preserve">différentes </w:delText>
        </w:r>
      </w:del>
      <w:r w:rsidR="003C3DD8" w:rsidRPr="00196A32">
        <w:rPr>
          <w:rFonts w:ascii="Times New Roman" w:hAnsi="Times New Roman" w:cs="Times New Roman"/>
        </w:rPr>
        <w:t xml:space="preserve">populations qui habitaient l’empire italien, en fonction de leur </w:t>
      </w:r>
      <w:r w:rsidR="000C3AEF" w:rsidRPr="00196A32">
        <w:rPr>
          <w:rFonts w:ascii="Times New Roman" w:hAnsi="Times New Roman" w:cs="Times New Roman"/>
        </w:rPr>
        <w:t>«</w:t>
      </w:r>
      <w:r w:rsidR="00CA77EF" w:rsidRPr="00196A32">
        <w:rPr>
          <w:rFonts w:ascii="Times New Roman" w:hAnsi="Times New Roman" w:cs="Times New Roman"/>
        </w:rPr>
        <w:t> </w:t>
      </w:r>
      <w:r w:rsidR="003C3DD8" w:rsidRPr="00196A32">
        <w:rPr>
          <w:rFonts w:ascii="Times New Roman" w:hAnsi="Times New Roman" w:cs="Times New Roman"/>
        </w:rPr>
        <w:t>différent degré de civilisation</w:t>
      </w:r>
      <w:r w:rsidR="00CA77EF" w:rsidRPr="00196A32">
        <w:rPr>
          <w:rFonts w:ascii="Times New Roman" w:hAnsi="Times New Roman" w:cs="Times New Roman"/>
        </w:rPr>
        <w:t> </w:t>
      </w:r>
      <w:r w:rsidR="000C3AEF" w:rsidRPr="00196A32">
        <w:rPr>
          <w:rFonts w:ascii="Times New Roman" w:hAnsi="Times New Roman" w:cs="Times New Roman"/>
        </w:rPr>
        <w:t>»</w:t>
      </w:r>
      <w:r w:rsidR="001879CF" w:rsidRPr="00196A32">
        <w:rPr>
          <w:rFonts w:ascii="Times New Roman" w:hAnsi="Times New Roman" w:cs="Times New Roman"/>
        </w:rPr>
        <w:t xml:space="preserve"> dans un premier temps, de leur</w:t>
      </w:r>
      <w:r w:rsidR="00584406" w:rsidRPr="00196A32">
        <w:rPr>
          <w:rFonts w:ascii="Times New Roman" w:hAnsi="Times New Roman" w:cs="Times New Roman"/>
        </w:rPr>
        <w:t xml:space="preserve"> «</w:t>
      </w:r>
      <w:r w:rsidR="00CA77EF" w:rsidRPr="00196A32">
        <w:rPr>
          <w:rFonts w:ascii="Times New Roman" w:hAnsi="Times New Roman" w:cs="Times New Roman"/>
        </w:rPr>
        <w:t> </w:t>
      </w:r>
      <w:r w:rsidR="00584406" w:rsidRPr="00196A32">
        <w:rPr>
          <w:rFonts w:ascii="Times New Roman" w:hAnsi="Times New Roman" w:cs="Times New Roman"/>
        </w:rPr>
        <w:t>race</w:t>
      </w:r>
      <w:r w:rsidR="00CA77EF" w:rsidRPr="00196A32">
        <w:rPr>
          <w:rFonts w:ascii="Times New Roman" w:hAnsi="Times New Roman" w:cs="Times New Roman"/>
        </w:rPr>
        <w:t> </w:t>
      </w:r>
      <w:r w:rsidR="00584406" w:rsidRPr="00196A32">
        <w:rPr>
          <w:rFonts w:ascii="Times New Roman" w:hAnsi="Times New Roman" w:cs="Times New Roman"/>
        </w:rPr>
        <w:t>» par la suite (v. le paragraphe qui suit)</w:t>
      </w:r>
      <w:r w:rsidR="003C3DD8" w:rsidRPr="00196A32">
        <w:rPr>
          <w:rFonts w:ascii="Times New Roman" w:hAnsi="Times New Roman" w:cs="Times New Roman"/>
        </w:rPr>
        <w:t xml:space="preserve">. Il avait ainsi introduit des statuts </w:t>
      </w:r>
      <w:del w:id="51" w:author="Sylvia Falconieri" w:date="2021-02-11T11:10:00Z">
        <w:r w:rsidRPr="00196A32" w:rsidDel="005135A3">
          <w:rPr>
            <w:rFonts w:ascii="Times New Roman" w:hAnsi="Times New Roman" w:cs="Times New Roman"/>
          </w:rPr>
          <w:delText xml:space="preserve">différents </w:delText>
        </w:r>
        <w:r w:rsidR="003C3DD8" w:rsidRPr="00196A32" w:rsidDel="005135A3">
          <w:rPr>
            <w:rFonts w:ascii="Times New Roman" w:hAnsi="Times New Roman" w:cs="Times New Roman"/>
          </w:rPr>
          <w:delText>pour chaque</w:delText>
        </w:r>
      </w:del>
      <w:ins w:id="52" w:author="Sylvia Falconieri" w:date="2021-02-11T11:10:00Z">
        <w:r w:rsidR="005135A3">
          <w:rPr>
            <w:rFonts w:ascii="Times New Roman" w:hAnsi="Times New Roman" w:cs="Times New Roman"/>
          </w:rPr>
          <w:t>qui variaient suivant le</w:t>
        </w:r>
      </w:ins>
      <w:r w:rsidR="003C3DD8" w:rsidRPr="00196A32">
        <w:rPr>
          <w:rFonts w:ascii="Times New Roman" w:hAnsi="Times New Roman" w:cs="Times New Roman"/>
        </w:rPr>
        <w:t xml:space="preserve"> territoire </w:t>
      </w:r>
      <w:r w:rsidR="000C3AEF" w:rsidRPr="00196A32">
        <w:rPr>
          <w:rFonts w:ascii="Times New Roman" w:hAnsi="Times New Roman" w:cs="Times New Roman"/>
        </w:rPr>
        <w:t>à l’aide des</w:t>
      </w:r>
      <w:r w:rsidR="005F71CA" w:rsidRPr="00196A32">
        <w:rPr>
          <w:rFonts w:ascii="Times New Roman" w:hAnsi="Times New Roman" w:cs="Times New Roman"/>
        </w:rPr>
        <w:t xml:space="preserve"> critères</w:t>
      </w:r>
      <w:r w:rsidR="003C3DD8" w:rsidRPr="00196A32">
        <w:rPr>
          <w:rFonts w:ascii="Times New Roman" w:hAnsi="Times New Roman" w:cs="Times New Roman"/>
        </w:rPr>
        <w:t xml:space="preserve"> </w:t>
      </w:r>
      <w:proofErr w:type="spellStart"/>
      <w:r w:rsidR="003C3DD8" w:rsidRPr="00196A32">
        <w:rPr>
          <w:rFonts w:ascii="Times New Roman" w:hAnsi="Times New Roman" w:cs="Times New Roman"/>
          <w:i/>
        </w:rPr>
        <w:t>ius</w:t>
      </w:r>
      <w:proofErr w:type="spellEnd"/>
      <w:r w:rsidR="003C3DD8" w:rsidRPr="00196A32">
        <w:rPr>
          <w:rFonts w:ascii="Times New Roman" w:hAnsi="Times New Roman" w:cs="Times New Roman"/>
          <w:i/>
        </w:rPr>
        <w:t xml:space="preserve"> </w:t>
      </w:r>
      <w:proofErr w:type="spellStart"/>
      <w:r w:rsidR="003C3DD8" w:rsidRPr="00196A32">
        <w:rPr>
          <w:rFonts w:ascii="Times New Roman" w:hAnsi="Times New Roman" w:cs="Times New Roman"/>
          <w:i/>
        </w:rPr>
        <w:t>loci</w:t>
      </w:r>
      <w:proofErr w:type="spellEnd"/>
      <w:r w:rsidR="005F71CA" w:rsidRPr="00196A32">
        <w:rPr>
          <w:rFonts w:ascii="Times New Roman" w:hAnsi="Times New Roman" w:cs="Times New Roman"/>
        </w:rPr>
        <w:t xml:space="preserve"> et sur du</w:t>
      </w:r>
      <w:r w:rsidR="003C3DD8" w:rsidRPr="00196A32">
        <w:rPr>
          <w:rFonts w:ascii="Times New Roman" w:hAnsi="Times New Roman" w:cs="Times New Roman"/>
        </w:rPr>
        <w:t xml:space="preserve"> </w:t>
      </w:r>
      <w:proofErr w:type="spellStart"/>
      <w:r w:rsidR="003C3DD8" w:rsidRPr="00196A32">
        <w:rPr>
          <w:rFonts w:ascii="Times New Roman" w:hAnsi="Times New Roman" w:cs="Times New Roman"/>
          <w:i/>
        </w:rPr>
        <w:t>ius</w:t>
      </w:r>
      <w:proofErr w:type="spellEnd"/>
      <w:r w:rsidR="003C3DD8" w:rsidRPr="00196A32">
        <w:rPr>
          <w:rFonts w:ascii="Times New Roman" w:hAnsi="Times New Roman" w:cs="Times New Roman"/>
          <w:i/>
        </w:rPr>
        <w:t xml:space="preserve"> </w:t>
      </w:r>
      <w:proofErr w:type="spellStart"/>
      <w:r w:rsidR="003C3DD8" w:rsidRPr="00196A32">
        <w:rPr>
          <w:rFonts w:ascii="Times New Roman" w:hAnsi="Times New Roman" w:cs="Times New Roman"/>
          <w:i/>
        </w:rPr>
        <w:t>sanguinis</w:t>
      </w:r>
      <w:proofErr w:type="spellEnd"/>
      <w:r w:rsidR="003C3DD8" w:rsidRPr="00196A32">
        <w:rPr>
          <w:rFonts w:ascii="Times New Roman" w:hAnsi="Times New Roman" w:cs="Times New Roman"/>
        </w:rPr>
        <w:t xml:space="preserve"> à la fois</w:t>
      </w:r>
      <w:r w:rsidR="003C3DD8" w:rsidRPr="00196A32">
        <w:rPr>
          <w:rStyle w:val="Marquenotebasdepage"/>
          <w:rFonts w:ascii="Times New Roman" w:hAnsi="Times New Roman" w:cs="Times New Roman"/>
        </w:rPr>
        <w:footnoteReference w:id="15"/>
      </w:r>
      <w:r w:rsidR="003C3DD8" w:rsidRPr="00196A32">
        <w:rPr>
          <w:rFonts w:ascii="Times New Roman" w:hAnsi="Times New Roman" w:cs="Times New Roman"/>
        </w:rPr>
        <w:t xml:space="preserve">.  </w:t>
      </w:r>
    </w:p>
    <w:p w14:paraId="03379158" w14:textId="74C103E7" w:rsidR="00156152" w:rsidRPr="00196A32" w:rsidRDefault="00F02CC0"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Dans les</w:t>
      </w:r>
      <w:r w:rsidR="00595CE1" w:rsidRPr="00196A32">
        <w:rPr>
          <w:rFonts w:ascii="Times New Roman" w:hAnsi="Times New Roman" w:cs="Times New Roman"/>
        </w:rPr>
        <w:t xml:space="preserve"> années</w:t>
      </w:r>
      <w:r w:rsidR="003C3DD8" w:rsidRPr="00196A32">
        <w:rPr>
          <w:rFonts w:ascii="Times New Roman" w:hAnsi="Times New Roman" w:cs="Times New Roman"/>
        </w:rPr>
        <w:t xml:space="preserve"> 1920,</w:t>
      </w:r>
      <w:r w:rsidR="00595CE1" w:rsidRPr="00196A32">
        <w:rPr>
          <w:rFonts w:ascii="Times New Roman" w:hAnsi="Times New Roman" w:cs="Times New Roman"/>
        </w:rPr>
        <w:t xml:space="preserve"> la démarcation</w:t>
      </w:r>
      <w:r w:rsidRPr="00196A32">
        <w:rPr>
          <w:rFonts w:ascii="Times New Roman" w:hAnsi="Times New Roman" w:cs="Times New Roman"/>
        </w:rPr>
        <w:t xml:space="preserve"> juridique</w:t>
      </w:r>
      <w:r w:rsidR="00595CE1" w:rsidRPr="00196A32">
        <w:rPr>
          <w:rFonts w:ascii="Times New Roman" w:hAnsi="Times New Roman" w:cs="Times New Roman"/>
        </w:rPr>
        <w:t xml:space="preserve"> entre les </w:t>
      </w:r>
      <w:r w:rsidRPr="00196A32">
        <w:rPr>
          <w:rFonts w:ascii="Times New Roman" w:hAnsi="Times New Roman" w:cs="Times New Roman"/>
        </w:rPr>
        <w:t>p</w:t>
      </w:r>
      <w:r w:rsidR="00595CE1" w:rsidRPr="00196A32">
        <w:rPr>
          <w:rFonts w:ascii="Times New Roman" w:hAnsi="Times New Roman" w:cs="Times New Roman"/>
        </w:rPr>
        <w:t>opulations indigènes et métropolitaine</w:t>
      </w:r>
      <w:del w:id="53" w:author="Sylvia Falconieri" w:date="2021-02-11T12:07:00Z">
        <w:r w:rsidR="00E95FA0" w:rsidRPr="00196A32" w:rsidDel="00187BCE">
          <w:rPr>
            <w:rFonts w:ascii="Times New Roman" w:hAnsi="Times New Roman" w:cs="Times New Roman"/>
          </w:rPr>
          <w:delText>s</w:delText>
        </w:r>
      </w:del>
      <w:r w:rsidRPr="00196A32">
        <w:rPr>
          <w:rFonts w:ascii="Times New Roman" w:hAnsi="Times New Roman" w:cs="Times New Roman"/>
        </w:rPr>
        <w:t xml:space="preserve"> devient l’objet de définitions de plus en plus </w:t>
      </w:r>
      <w:r w:rsidR="000E6A05" w:rsidRPr="00196A32">
        <w:rPr>
          <w:rFonts w:ascii="Times New Roman" w:hAnsi="Times New Roman" w:cs="Times New Roman"/>
        </w:rPr>
        <w:t xml:space="preserve">précises, </w:t>
      </w:r>
      <w:r w:rsidRPr="00196A32">
        <w:rPr>
          <w:rFonts w:ascii="Times New Roman" w:hAnsi="Times New Roman" w:cs="Times New Roman"/>
        </w:rPr>
        <w:t>s’inspirant davantage</w:t>
      </w:r>
      <w:r w:rsidR="00595CE1" w:rsidRPr="00196A32">
        <w:rPr>
          <w:rFonts w:ascii="Times New Roman" w:hAnsi="Times New Roman" w:cs="Times New Roman"/>
        </w:rPr>
        <w:t xml:space="preserve"> du</w:t>
      </w:r>
      <w:r w:rsidRPr="00196A32">
        <w:rPr>
          <w:rFonts w:ascii="Times New Roman" w:hAnsi="Times New Roman" w:cs="Times New Roman"/>
        </w:rPr>
        <w:t xml:space="preserve"> </w:t>
      </w:r>
      <w:r w:rsidR="001D2235" w:rsidRPr="00196A32">
        <w:rPr>
          <w:rFonts w:ascii="Times New Roman" w:hAnsi="Times New Roman" w:cs="Times New Roman"/>
        </w:rPr>
        <w:t xml:space="preserve">critère du </w:t>
      </w:r>
      <w:proofErr w:type="spellStart"/>
      <w:r w:rsidR="001D2235" w:rsidRPr="00196A32">
        <w:rPr>
          <w:rFonts w:ascii="Times New Roman" w:hAnsi="Times New Roman" w:cs="Times New Roman"/>
          <w:i/>
        </w:rPr>
        <w:t>ius</w:t>
      </w:r>
      <w:proofErr w:type="spellEnd"/>
      <w:r w:rsidR="001D2235" w:rsidRPr="00196A32">
        <w:rPr>
          <w:rFonts w:ascii="Times New Roman" w:hAnsi="Times New Roman" w:cs="Times New Roman"/>
          <w:i/>
        </w:rPr>
        <w:t xml:space="preserve"> </w:t>
      </w:r>
      <w:proofErr w:type="spellStart"/>
      <w:r w:rsidR="001D2235" w:rsidRPr="00196A32">
        <w:rPr>
          <w:rFonts w:ascii="Times New Roman" w:hAnsi="Times New Roman" w:cs="Times New Roman"/>
          <w:i/>
        </w:rPr>
        <w:t>sanguinis</w:t>
      </w:r>
      <w:proofErr w:type="spellEnd"/>
      <w:r w:rsidRPr="00196A32">
        <w:rPr>
          <w:rFonts w:ascii="Times New Roman" w:hAnsi="Times New Roman" w:cs="Times New Roman"/>
        </w:rPr>
        <w:t>.</w:t>
      </w:r>
      <w:r w:rsidR="003C3DD8" w:rsidRPr="00196A32">
        <w:rPr>
          <w:rFonts w:ascii="Times New Roman" w:hAnsi="Times New Roman" w:cs="Times New Roman"/>
        </w:rPr>
        <w:t xml:space="preserve"> </w:t>
      </w:r>
      <w:r w:rsidR="000E6A05" w:rsidRPr="00196A32">
        <w:rPr>
          <w:rFonts w:ascii="Times New Roman" w:hAnsi="Times New Roman" w:cs="Times New Roman"/>
        </w:rPr>
        <w:t xml:space="preserve">Il s’agit d’un processus qui a tendance à se renforcer durant la deuxième moitié des années 1920, lorsque le gouvernement fasciste </w:t>
      </w:r>
      <w:r w:rsidR="001879CF" w:rsidRPr="00196A32">
        <w:rPr>
          <w:rFonts w:ascii="Times New Roman" w:hAnsi="Times New Roman" w:cs="Times New Roman"/>
        </w:rPr>
        <w:t>engage</w:t>
      </w:r>
      <w:r w:rsidR="00156152" w:rsidRPr="00196A32">
        <w:rPr>
          <w:rFonts w:ascii="Times New Roman" w:hAnsi="Times New Roman" w:cs="Times New Roman"/>
        </w:rPr>
        <w:t xml:space="preserve"> une réorganisation juridico-administrative des territoires </w:t>
      </w:r>
      <w:r w:rsidR="00F45145" w:rsidRPr="00196A32">
        <w:rPr>
          <w:rFonts w:ascii="Times New Roman" w:hAnsi="Times New Roman" w:cs="Times New Roman"/>
        </w:rPr>
        <w:t xml:space="preserve">d’outre-mer qui </w:t>
      </w:r>
      <w:r w:rsidR="001879CF" w:rsidRPr="00196A32">
        <w:rPr>
          <w:rFonts w:ascii="Times New Roman" w:hAnsi="Times New Roman" w:cs="Times New Roman"/>
        </w:rPr>
        <w:t>s’accompagne</w:t>
      </w:r>
      <w:r w:rsidR="00156152" w:rsidRPr="00196A32">
        <w:rPr>
          <w:rFonts w:ascii="Times New Roman" w:hAnsi="Times New Roman" w:cs="Times New Roman"/>
        </w:rPr>
        <w:t xml:space="preserve"> </w:t>
      </w:r>
      <w:r w:rsidR="001879CF" w:rsidRPr="00196A32">
        <w:rPr>
          <w:rFonts w:ascii="Times New Roman" w:hAnsi="Times New Roman" w:cs="Times New Roman"/>
        </w:rPr>
        <w:t>d’</w:t>
      </w:r>
      <w:r w:rsidR="00156152" w:rsidRPr="00196A32">
        <w:rPr>
          <w:rFonts w:ascii="Times New Roman" w:hAnsi="Times New Roman" w:cs="Times New Roman"/>
        </w:rPr>
        <w:t>un durcissement des conditions d’accès à la citoyenneté italienne</w:t>
      </w:r>
      <w:r w:rsidR="00156152" w:rsidRPr="00196A32">
        <w:rPr>
          <w:rStyle w:val="Marquenotebasdepage"/>
          <w:rFonts w:ascii="Times New Roman" w:hAnsi="Times New Roman" w:cs="Times New Roman"/>
        </w:rPr>
        <w:footnoteReference w:id="16"/>
      </w:r>
      <w:r w:rsidR="00156152" w:rsidRPr="00196A32">
        <w:rPr>
          <w:rFonts w:ascii="Times New Roman" w:hAnsi="Times New Roman" w:cs="Times New Roman"/>
        </w:rPr>
        <w:t xml:space="preserve">. </w:t>
      </w:r>
    </w:p>
    <w:p w14:paraId="06658E4B" w14:textId="11AD4734" w:rsidR="00F45145" w:rsidRPr="00196A32" w:rsidRDefault="00F45145"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La loi du 6 juillet 1933</w:t>
      </w:r>
      <w:r w:rsidR="001879CF" w:rsidRPr="00196A32">
        <w:rPr>
          <w:rFonts w:ascii="Times New Roman" w:hAnsi="Times New Roman" w:cs="Times New Roman"/>
        </w:rPr>
        <w:t>,</w:t>
      </w:r>
      <w:r w:rsidRPr="00196A32">
        <w:rPr>
          <w:rFonts w:ascii="Times New Roman" w:hAnsi="Times New Roman" w:cs="Times New Roman"/>
        </w:rPr>
        <w:t xml:space="preserve"> qui réorganise la juridiction et l’administration des colonies de la Somalie et de l’</w:t>
      </w:r>
      <w:r w:rsidR="00E95FA0" w:rsidRPr="00196A32">
        <w:rPr>
          <w:rFonts w:ascii="Times New Roman" w:hAnsi="Times New Roman" w:cs="Times New Roman"/>
        </w:rPr>
        <w:t>É</w:t>
      </w:r>
      <w:r w:rsidRPr="00196A32">
        <w:rPr>
          <w:rFonts w:ascii="Times New Roman" w:hAnsi="Times New Roman" w:cs="Times New Roman"/>
        </w:rPr>
        <w:t>rythrée, dans son article 15 définit de manière précise les «</w:t>
      </w:r>
      <w:r w:rsidR="00CA77EF" w:rsidRPr="00196A32">
        <w:rPr>
          <w:rFonts w:ascii="Times New Roman" w:hAnsi="Times New Roman" w:cs="Times New Roman"/>
        </w:rPr>
        <w:t> </w:t>
      </w:r>
      <w:r w:rsidRPr="00196A32">
        <w:rPr>
          <w:rFonts w:ascii="Times New Roman" w:hAnsi="Times New Roman" w:cs="Times New Roman"/>
        </w:rPr>
        <w:t>sujets érythréens et somaliens</w:t>
      </w:r>
      <w:r w:rsidR="00CA77EF" w:rsidRPr="00196A32">
        <w:rPr>
          <w:rFonts w:ascii="Times New Roman" w:hAnsi="Times New Roman" w:cs="Times New Roman"/>
        </w:rPr>
        <w:t> </w:t>
      </w:r>
      <w:r w:rsidR="001879CF" w:rsidRPr="00196A32">
        <w:rPr>
          <w:rFonts w:ascii="Times New Roman" w:hAnsi="Times New Roman" w:cs="Times New Roman"/>
        </w:rPr>
        <w:t xml:space="preserve">» et accorde une importance accrue </w:t>
      </w:r>
      <w:r w:rsidRPr="00196A32">
        <w:rPr>
          <w:rFonts w:ascii="Times New Roman" w:hAnsi="Times New Roman" w:cs="Times New Roman"/>
        </w:rPr>
        <w:t>à l’origine des parents (en particulier du père)</w:t>
      </w:r>
      <w:r w:rsidR="00D2533A" w:rsidRPr="00196A32">
        <w:rPr>
          <w:rStyle w:val="Marquenotebasdepage"/>
          <w:rFonts w:ascii="Times New Roman" w:hAnsi="Times New Roman" w:cs="Times New Roman"/>
        </w:rPr>
        <w:footnoteReference w:id="17"/>
      </w:r>
      <w:r w:rsidR="007F0860" w:rsidRPr="00196A32">
        <w:rPr>
          <w:rFonts w:ascii="Times New Roman" w:hAnsi="Times New Roman" w:cs="Times New Roman"/>
        </w:rPr>
        <w:t>.</w:t>
      </w:r>
      <w:r w:rsidRPr="00196A32">
        <w:rPr>
          <w:rFonts w:ascii="Times New Roman" w:hAnsi="Times New Roman" w:cs="Times New Roman"/>
        </w:rPr>
        <w:t xml:space="preserve"> </w:t>
      </w:r>
      <w:r w:rsidR="007F0860" w:rsidRPr="00196A32">
        <w:rPr>
          <w:rFonts w:ascii="Times New Roman" w:hAnsi="Times New Roman" w:cs="Times New Roman"/>
        </w:rPr>
        <w:t>La première définition du «</w:t>
      </w:r>
      <w:r w:rsidR="00CA77EF" w:rsidRPr="00196A32">
        <w:rPr>
          <w:rFonts w:ascii="Times New Roman" w:hAnsi="Times New Roman" w:cs="Times New Roman"/>
        </w:rPr>
        <w:t> </w:t>
      </w:r>
      <w:r w:rsidR="007F0860" w:rsidRPr="00196A32">
        <w:rPr>
          <w:rFonts w:ascii="Times New Roman" w:hAnsi="Times New Roman" w:cs="Times New Roman"/>
        </w:rPr>
        <w:t>sujet colonial</w:t>
      </w:r>
      <w:r w:rsidR="00CA77EF" w:rsidRPr="00196A32">
        <w:rPr>
          <w:rFonts w:ascii="Times New Roman" w:hAnsi="Times New Roman" w:cs="Times New Roman"/>
        </w:rPr>
        <w:t> </w:t>
      </w:r>
      <w:r w:rsidR="007F0860" w:rsidRPr="00196A32">
        <w:rPr>
          <w:rFonts w:ascii="Times New Roman" w:hAnsi="Times New Roman" w:cs="Times New Roman"/>
        </w:rPr>
        <w:t>», datant de 1908, fai</w:t>
      </w:r>
      <w:r w:rsidR="00E95FA0" w:rsidRPr="00196A32">
        <w:rPr>
          <w:rFonts w:ascii="Times New Roman" w:hAnsi="Times New Roman" w:cs="Times New Roman"/>
        </w:rPr>
        <w:t>t</w:t>
      </w:r>
      <w:r w:rsidR="007F0860" w:rsidRPr="00196A32">
        <w:rPr>
          <w:rFonts w:ascii="Times New Roman" w:hAnsi="Times New Roman" w:cs="Times New Roman"/>
        </w:rPr>
        <w:t xml:space="preserve"> plutôt référence au </w:t>
      </w:r>
      <w:r w:rsidR="007F0860" w:rsidRPr="00196A32">
        <w:rPr>
          <w:rFonts w:ascii="Times New Roman" w:hAnsi="Times New Roman" w:cs="Times New Roman"/>
        </w:rPr>
        <w:lastRenderedPageBreak/>
        <w:t xml:space="preserve">droit du sol et à l’appartenance à une </w:t>
      </w:r>
      <w:r w:rsidR="00E95FA0" w:rsidRPr="00196A32">
        <w:rPr>
          <w:rFonts w:ascii="Times New Roman" w:hAnsi="Times New Roman" w:cs="Times New Roman"/>
        </w:rPr>
        <w:t>«</w:t>
      </w:r>
      <w:r w:rsidR="00CA77EF" w:rsidRPr="00196A32">
        <w:rPr>
          <w:rFonts w:ascii="Times New Roman" w:hAnsi="Times New Roman" w:cs="Times New Roman"/>
        </w:rPr>
        <w:t> </w:t>
      </w:r>
      <w:r w:rsidR="007F0860" w:rsidRPr="00196A32">
        <w:rPr>
          <w:rFonts w:ascii="Times New Roman" w:hAnsi="Times New Roman" w:cs="Times New Roman"/>
        </w:rPr>
        <w:t>tribu</w:t>
      </w:r>
      <w:r w:rsidR="00CA77EF" w:rsidRPr="00196A32">
        <w:rPr>
          <w:rFonts w:ascii="Times New Roman" w:hAnsi="Times New Roman" w:cs="Times New Roman"/>
        </w:rPr>
        <w:t> </w:t>
      </w:r>
      <w:r w:rsidR="00E95FA0" w:rsidRPr="00196A32">
        <w:rPr>
          <w:rFonts w:ascii="Times New Roman" w:hAnsi="Times New Roman" w:cs="Times New Roman"/>
        </w:rPr>
        <w:t>»</w:t>
      </w:r>
      <w:r w:rsidR="007F0860" w:rsidRPr="00196A32">
        <w:rPr>
          <w:rFonts w:ascii="Times New Roman" w:hAnsi="Times New Roman" w:cs="Times New Roman"/>
        </w:rPr>
        <w:t xml:space="preserve"> africaine</w:t>
      </w:r>
      <w:r w:rsidR="00D2533A" w:rsidRPr="00196A32">
        <w:rPr>
          <w:rStyle w:val="Marquenotebasdepage"/>
          <w:rFonts w:ascii="Times New Roman" w:hAnsi="Times New Roman" w:cs="Times New Roman"/>
        </w:rPr>
        <w:footnoteReference w:id="18"/>
      </w:r>
      <w:r w:rsidR="00D2533A" w:rsidRPr="00196A32">
        <w:rPr>
          <w:rFonts w:ascii="Times New Roman" w:hAnsi="Times New Roman" w:cs="Times New Roman"/>
        </w:rPr>
        <w:t xml:space="preserve">. </w:t>
      </w:r>
      <w:r w:rsidR="007F0860" w:rsidRPr="00196A32">
        <w:rPr>
          <w:rFonts w:ascii="Times New Roman" w:hAnsi="Times New Roman" w:cs="Times New Roman"/>
        </w:rPr>
        <w:t xml:space="preserve">La formulation utilisée </w:t>
      </w:r>
      <w:r w:rsidR="00E95FA0" w:rsidRPr="00196A32">
        <w:rPr>
          <w:rFonts w:ascii="Times New Roman" w:hAnsi="Times New Roman" w:cs="Times New Roman"/>
        </w:rPr>
        <w:t>par</w:t>
      </w:r>
      <w:r w:rsidR="007F0860" w:rsidRPr="00196A32">
        <w:rPr>
          <w:rFonts w:ascii="Times New Roman" w:hAnsi="Times New Roman" w:cs="Times New Roman"/>
        </w:rPr>
        <w:t xml:space="preserve"> l’article 15 de la loi de 1933</w:t>
      </w:r>
      <w:r w:rsidR="00145636" w:rsidRPr="00196A32">
        <w:rPr>
          <w:rFonts w:ascii="Times New Roman" w:hAnsi="Times New Roman" w:cs="Times New Roman"/>
        </w:rPr>
        <w:t xml:space="preserve"> demeure </w:t>
      </w:r>
      <w:r w:rsidR="00CA77EF" w:rsidRPr="00196A32">
        <w:rPr>
          <w:rFonts w:ascii="Times New Roman" w:hAnsi="Times New Roman" w:cs="Times New Roman"/>
        </w:rPr>
        <w:t>sur le fond</w:t>
      </w:r>
      <w:r w:rsidR="00335103" w:rsidRPr="00196A32">
        <w:rPr>
          <w:rFonts w:ascii="Times New Roman" w:hAnsi="Times New Roman" w:cs="Times New Roman"/>
        </w:rPr>
        <w:t xml:space="preserve"> comme sur la forme</w:t>
      </w:r>
      <w:r w:rsidR="00CA77EF" w:rsidRPr="00196A32">
        <w:rPr>
          <w:rFonts w:ascii="Times New Roman" w:hAnsi="Times New Roman" w:cs="Times New Roman"/>
        </w:rPr>
        <w:t xml:space="preserve"> identique à celle du</w:t>
      </w:r>
      <w:r w:rsidR="007F0860" w:rsidRPr="00196A32">
        <w:rPr>
          <w:rFonts w:ascii="Times New Roman" w:hAnsi="Times New Roman" w:cs="Times New Roman"/>
        </w:rPr>
        <w:t xml:space="preserve"> décret-loi royal </w:t>
      </w:r>
      <w:r w:rsidR="00CA77EF" w:rsidRPr="00196A32">
        <w:rPr>
          <w:rFonts w:ascii="Times New Roman" w:hAnsi="Times New Roman" w:cs="Times New Roman"/>
        </w:rPr>
        <w:t>de</w:t>
      </w:r>
      <w:r w:rsidR="00145636" w:rsidRPr="00196A32">
        <w:rPr>
          <w:rFonts w:ascii="Times New Roman" w:hAnsi="Times New Roman" w:cs="Times New Roman"/>
        </w:rPr>
        <w:t xml:space="preserve"> 19</w:t>
      </w:r>
      <w:r w:rsidR="00CA77EF" w:rsidRPr="00196A32">
        <w:rPr>
          <w:rFonts w:ascii="Times New Roman" w:hAnsi="Times New Roman" w:cs="Times New Roman"/>
        </w:rPr>
        <w:t xml:space="preserve">36 </w:t>
      </w:r>
      <w:proofErr w:type="gramStart"/>
      <w:r w:rsidR="00CA77EF" w:rsidRPr="00196A32">
        <w:rPr>
          <w:rFonts w:ascii="Times New Roman" w:hAnsi="Times New Roman" w:cs="Times New Roman"/>
        </w:rPr>
        <w:t>adopté</w:t>
      </w:r>
      <w:proofErr w:type="gramEnd"/>
      <w:r w:rsidR="00CA77EF" w:rsidRPr="00196A32">
        <w:rPr>
          <w:rFonts w:ascii="Times New Roman" w:hAnsi="Times New Roman" w:cs="Times New Roman"/>
        </w:rPr>
        <w:t xml:space="preserve"> au</w:t>
      </w:r>
      <w:r w:rsidR="00145636" w:rsidRPr="00196A32">
        <w:rPr>
          <w:rFonts w:ascii="Times New Roman" w:hAnsi="Times New Roman" w:cs="Times New Roman"/>
        </w:rPr>
        <w:t xml:space="preserve"> lendemain de la guerre d’Éthiopie</w:t>
      </w:r>
      <w:r w:rsidR="00CA77EF" w:rsidRPr="00196A32">
        <w:rPr>
          <w:rFonts w:ascii="Times New Roman" w:hAnsi="Times New Roman" w:cs="Times New Roman"/>
        </w:rPr>
        <w:t>. Ce dernier décret</w:t>
      </w:r>
      <w:r w:rsidR="00145636" w:rsidRPr="00196A32">
        <w:rPr>
          <w:rFonts w:ascii="Times New Roman" w:hAnsi="Times New Roman" w:cs="Times New Roman"/>
        </w:rPr>
        <w:t xml:space="preserve"> définit </w:t>
      </w:r>
      <w:r w:rsidR="003A467D" w:rsidRPr="00196A32">
        <w:rPr>
          <w:rFonts w:ascii="Times New Roman" w:hAnsi="Times New Roman" w:cs="Times New Roman"/>
        </w:rPr>
        <w:t>l’organisation</w:t>
      </w:r>
      <w:r w:rsidR="001D2235" w:rsidRPr="00196A32">
        <w:rPr>
          <w:rFonts w:ascii="Times New Roman" w:hAnsi="Times New Roman" w:cs="Times New Roman"/>
        </w:rPr>
        <w:t xml:space="preserve"> juridique et</w:t>
      </w:r>
      <w:r w:rsidR="003A467D" w:rsidRPr="00196A32">
        <w:rPr>
          <w:rFonts w:ascii="Times New Roman" w:hAnsi="Times New Roman" w:cs="Times New Roman"/>
        </w:rPr>
        <w:t xml:space="preserve"> </w:t>
      </w:r>
      <w:r w:rsidR="0027546F" w:rsidRPr="00196A32">
        <w:rPr>
          <w:rFonts w:ascii="Times New Roman" w:hAnsi="Times New Roman" w:cs="Times New Roman"/>
        </w:rPr>
        <w:t>administrative</w:t>
      </w:r>
      <w:r w:rsidR="003A467D" w:rsidRPr="00196A32">
        <w:rPr>
          <w:rFonts w:ascii="Times New Roman" w:hAnsi="Times New Roman" w:cs="Times New Roman"/>
        </w:rPr>
        <w:t xml:space="preserve"> de l’AOI</w:t>
      </w:r>
      <w:r w:rsidR="003A467D" w:rsidRPr="00196A32">
        <w:rPr>
          <w:rStyle w:val="Marquenotebasdepage"/>
          <w:rFonts w:ascii="Times New Roman" w:hAnsi="Times New Roman" w:cs="Times New Roman"/>
        </w:rPr>
        <w:footnoteReference w:id="19"/>
      </w:r>
      <w:r w:rsidR="003A467D" w:rsidRPr="00196A32">
        <w:rPr>
          <w:rFonts w:ascii="Times New Roman" w:hAnsi="Times New Roman" w:cs="Times New Roman"/>
        </w:rPr>
        <w:t xml:space="preserve">. </w:t>
      </w:r>
    </w:p>
    <w:p w14:paraId="45CFD71F" w14:textId="7B3604BA" w:rsidR="005A1ECA" w:rsidRPr="00196A32" w:rsidRDefault="004C51A8"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Des réformes analogues sont mises en place pour </w:t>
      </w:r>
      <w:r w:rsidR="008468DB" w:rsidRPr="00196A32">
        <w:rPr>
          <w:rFonts w:ascii="Times New Roman" w:hAnsi="Times New Roman" w:cs="Times New Roman"/>
        </w:rPr>
        <w:t>les territoires de la L</w:t>
      </w:r>
      <w:r w:rsidR="00CA77EF" w:rsidRPr="00196A32">
        <w:rPr>
          <w:rFonts w:ascii="Times New Roman" w:hAnsi="Times New Roman" w:cs="Times New Roman"/>
        </w:rPr>
        <w:t>iby</w:t>
      </w:r>
      <w:r w:rsidR="008468DB" w:rsidRPr="00196A32">
        <w:rPr>
          <w:rFonts w:ascii="Times New Roman" w:hAnsi="Times New Roman" w:cs="Times New Roman"/>
        </w:rPr>
        <w:t>e et de</w:t>
      </w:r>
      <w:r w:rsidR="00CA77EF" w:rsidRPr="00196A32">
        <w:rPr>
          <w:rFonts w:ascii="Times New Roman" w:hAnsi="Times New Roman" w:cs="Times New Roman"/>
        </w:rPr>
        <w:t>s</w:t>
      </w:r>
      <w:r w:rsidR="008468DB" w:rsidRPr="00196A32">
        <w:rPr>
          <w:rFonts w:ascii="Times New Roman" w:hAnsi="Times New Roman" w:cs="Times New Roman"/>
        </w:rPr>
        <w:t xml:space="preserve"> </w:t>
      </w:r>
      <w:r w:rsidR="00CA77EF" w:rsidRPr="00196A32">
        <w:rPr>
          <w:rFonts w:ascii="Times New Roman" w:hAnsi="Times New Roman" w:cs="Times New Roman"/>
        </w:rPr>
        <w:t>î</w:t>
      </w:r>
      <w:r w:rsidR="008468DB" w:rsidRPr="00196A32">
        <w:rPr>
          <w:rFonts w:ascii="Times New Roman" w:hAnsi="Times New Roman" w:cs="Times New Roman"/>
        </w:rPr>
        <w:t xml:space="preserve">les italiennes </w:t>
      </w:r>
      <w:r w:rsidR="00CA77EF" w:rsidRPr="00196A32">
        <w:rPr>
          <w:rFonts w:ascii="Times New Roman" w:hAnsi="Times New Roman" w:cs="Times New Roman"/>
        </w:rPr>
        <w:t xml:space="preserve">situées dans la mer </w:t>
      </w:r>
      <w:r w:rsidR="008468DB" w:rsidRPr="00196A32">
        <w:rPr>
          <w:rFonts w:ascii="Times New Roman" w:hAnsi="Times New Roman" w:cs="Times New Roman"/>
        </w:rPr>
        <w:t xml:space="preserve">Égée. La </w:t>
      </w:r>
      <w:r w:rsidR="0027546F" w:rsidRPr="00196A32">
        <w:rPr>
          <w:rFonts w:ascii="Times New Roman" w:hAnsi="Times New Roman" w:cs="Times New Roman"/>
        </w:rPr>
        <w:t>l</w:t>
      </w:r>
      <w:r w:rsidR="008468DB" w:rsidRPr="00196A32">
        <w:rPr>
          <w:rFonts w:ascii="Times New Roman" w:hAnsi="Times New Roman" w:cs="Times New Roman"/>
        </w:rPr>
        <w:t>oi organique pour l’administration de la Tripolitaine et de la Cyrénaïque</w:t>
      </w:r>
      <w:r w:rsidR="008468DB" w:rsidRPr="00196A32">
        <w:rPr>
          <w:rFonts w:ascii="Times New Roman" w:hAnsi="Times New Roman" w:cs="Times New Roman"/>
          <w:i/>
        </w:rPr>
        <w:t xml:space="preserve"> </w:t>
      </w:r>
      <w:r w:rsidR="008468DB" w:rsidRPr="00196A32">
        <w:rPr>
          <w:rFonts w:ascii="Times New Roman" w:hAnsi="Times New Roman" w:cs="Times New Roman"/>
        </w:rPr>
        <w:t>de 1927 considère que le «</w:t>
      </w:r>
      <w:r w:rsidR="00CA77EF" w:rsidRPr="00196A32">
        <w:rPr>
          <w:rFonts w:ascii="Times New Roman" w:hAnsi="Times New Roman" w:cs="Times New Roman"/>
        </w:rPr>
        <w:t> </w:t>
      </w:r>
      <w:r w:rsidR="008468DB" w:rsidRPr="00196A32">
        <w:rPr>
          <w:rFonts w:ascii="Times New Roman" w:hAnsi="Times New Roman" w:cs="Times New Roman"/>
        </w:rPr>
        <w:t>citoyen italien libyen</w:t>
      </w:r>
      <w:r w:rsidR="00CA77EF" w:rsidRPr="00196A32">
        <w:rPr>
          <w:rFonts w:ascii="Times New Roman" w:hAnsi="Times New Roman" w:cs="Times New Roman"/>
        </w:rPr>
        <w:t> </w:t>
      </w:r>
      <w:r w:rsidR="008468DB" w:rsidRPr="00196A32">
        <w:rPr>
          <w:rFonts w:ascii="Times New Roman" w:hAnsi="Times New Roman" w:cs="Times New Roman"/>
        </w:rPr>
        <w:t>» est</w:t>
      </w:r>
      <w:r w:rsidRPr="00196A32">
        <w:rPr>
          <w:rFonts w:ascii="Times New Roman" w:hAnsi="Times New Roman" w:cs="Times New Roman"/>
        </w:rPr>
        <w:t xml:space="preserve"> toute personne</w:t>
      </w:r>
      <w:r w:rsidR="008468DB" w:rsidRPr="00196A32">
        <w:rPr>
          <w:rFonts w:ascii="Times New Roman" w:hAnsi="Times New Roman" w:cs="Times New Roman"/>
        </w:rPr>
        <w:t xml:space="preserve"> né</w:t>
      </w:r>
      <w:r w:rsidRPr="00196A32">
        <w:rPr>
          <w:rFonts w:ascii="Times New Roman" w:hAnsi="Times New Roman" w:cs="Times New Roman"/>
        </w:rPr>
        <w:t>e</w:t>
      </w:r>
      <w:r w:rsidR="008468DB" w:rsidRPr="00196A32">
        <w:rPr>
          <w:rFonts w:ascii="Times New Roman" w:hAnsi="Times New Roman" w:cs="Times New Roman"/>
        </w:rPr>
        <w:t xml:space="preserve"> de père libyen et, dans le cas où celui-ci soit inconnu, de mère libyenne</w:t>
      </w:r>
      <w:r w:rsidR="008468DB" w:rsidRPr="00196A32">
        <w:rPr>
          <w:rStyle w:val="Marquenotebasdepage"/>
          <w:rFonts w:ascii="Times New Roman" w:hAnsi="Times New Roman" w:cs="Times New Roman"/>
        </w:rPr>
        <w:footnoteReference w:id="20"/>
      </w:r>
      <w:r w:rsidR="005A1ECA" w:rsidRPr="00196A32">
        <w:rPr>
          <w:rFonts w:ascii="Times New Roman" w:hAnsi="Times New Roman" w:cs="Times New Roman"/>
        </w:rPr>
        <w:t xml:space="preserve">. La même définition est employée en 1934, dans la </w:t>
      </w:r>
      <w:r w:rsidR="00CA77EF" w:rsidRPr="00196A32">
        <w:rPr>
          <w:rFonts w:ascii="Times New Roman" w:hAnsi="Times New Roman" w:cs="Times New Roman"/>
          <w:i/>
        </w:rPr>
        <w:t>r</w:t>
      </w:r>
      <w:r w:rsidR="005A1ECA" w:rsidRPr="00196A32">
        <w:rPr>
          <w:rFonts w:ascii="Times New Roman" w:hAnsi="Times New Roman" w:cs="Times New Roman"/>
          <w:i/>
        </w:rPr>
        <w:t>églementation organique pour l’administration de la Libye</w:t>
      </w:r>
      <w:r w:rsidR="005A1ECA" w:rsidRPr="00196A32">
        <w:rPr>
          <w:rFonts w:ascii="Times New Roman" w:hAnsi="Times New Roman" w:cs="Times New Roman"/>
        </w:rPr>
        <w:t>, qui confirme la primauté du critère du sang sur les critères du lieu et du mariage</w:t>
      </w:r>
      <w:r w:rsidR="005A1ECA" w:rsidRPr="00196A32">
        <w:rPr>
          <w:rStyle w:val="Marquenotebasdepage"/>
          <w:rFonts w:ascii="Times New Roman" w:hAnsi="Times New Roman" w:cs="Times New Roman"/>
        </w:rPr>
        <w:footnoteReference w:id="21"/>
      </w:r>
      <w:r w:rsidR="005A1ECA" w:rsidRPr="00196A32">
        <w:rPr>
          <w:rFonts w:ascii="Times New Roman" w:hAnsi="Times New Roman" w:cs="Times New Roman"/>
        </w:rPr>
        <w:t>.</w:t>
      </w:r>
      <w:r w:rsidR="00EA48C9" w:rsidRPr="00196A32">
        <w:rPr>
          <w:rFonts w:ascii="Times New Roman" w:hAnsi="Times New Roman" w:cs="Times New Roman"/>
        </w:rPr>
        <w:t xml:space="preserve"> Il en va de même pour les habitant</w:t>
      </w:r>
      <w:r w:rsidR="00F626D0" w:rsidRPr="00196A32">
        <w:rPr>
          <w:rFonts w:ascii="Times New Roman" w:hAnsi="Times New Roman" w:cs="Times New Roman"/>
        </w:rPr>
        <w:t>s</w:t>
      </w:r>
      <w:r w:rsidR="007F0860" w:rsidRPr="00196A32">
        <w:rPr>
          <w:rFonts w:ascii="Times New Roman" w:hAnsi="Times New Roman" w:cs="Times New Roman"/>
        </w:rPr>
        <w:t xml:space="preserve"> du Dodécanèse qui sont à leur tour </w:t>
      </w:r>
      <w:r w:rsidR="00EA48C9" w:rsidRPr="00196A32">
        <w:rPr>
          <w:rFonts w:ascii="Times New Roman" w:hAnsi="Times New Roman" w:cs="Times New Roman"/>
        </w:rPr>
        <w:t>des «</w:t>
      </w:r>
      <w:r w:rsidR="00CA77EF" w:rsidRPr="00196A32">
        <w:rPr>
          <w:rFonts w:ascii="Times New Roman" w:hAnsi="Times New Roman" w:cs="Times New Roman"/>
        </w:rPr>
        <w:t> </w:t>
      </w:r>
      <w:r w:rsidR="00EA48C9" w:rsidRPr="00196A32">
        <w:rPr>
          <w:rFonts w:ascii="Times New Roman" w:hAnsi="Times New Roman" w:cs="Times New Roman"/>
        </w:rPr>
        <w:t>citoyens italiens</w:t>
      </w:r>
      <w:r w:rsidR="00CA77EF" w:rsidRPr="00196A32">
        <w:rPr>
          <w:rFonts w:ascii="Times New Roman" w:hAnsi="Times New Roman" w:cs="Times New Roman"/>
        </w:rPr>
        <w:t> </w:t>
      </w:r>
      <w:r w:rsidR="00EA48C9" w:rsidRPr="00196A32">
        <w:rPr>
          <w:rFonts w:ascii="Times New Roman" w:hAnsi="Times New Roman" w:cs="Times New Roman"/>
        </w:rPr>
        <w:t>» qui gardent leur statut personnel</w:t>
      </w:r>
      <w:r w:rsidR="00EA48C9" w:rsidRPr="00196A32">
        <w:rPr>
          <w:rStyle w:val="Marquenotebasdepage"/>
          <w:rFonts w:ascii="Times New Roman" w:hAnsi="Times New Roman" w:cs="Times New Roman"/>
        </w:rPr>
        <w:footnoteReference w:id="22"/>
      </w:r>
      <w:r w:rsidR="00F626D0" w:rsidRPr="00196A32">
        <w:rPr>
          <w:rFonts w:ascii="Times New Roman" w:hAnsi="Times New Roman" w:cs="Times New Roman"/>
        </w:rPr>
        <w:t>.</w:t>
      </w:r>
    </w:p>
    <w:p w14:paraId="758098D0" w14:textId="3F8A09E2" w:rsidR="003C3DD8" w:rsidRPr="00196A32" w:rsidRDefault="00A526D5" w:rsidP="009C480A">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Certains juristes</w:t>
      </w:r>
      <w:r w:rsidR="00F626D0" w:rsidRPr="00196A32">
        <w:rPr>
          <w:rFonts w:ascii="Times New Roman" w:hAnsi="Times New Roman" w:cs="Times New Roman"/>
        </w:rPr>
        <w:t xml:space="preserve"> saluent ces changements avec</w:t>
      </w:r>
      <w:r w:rsidR="00BF4078" w:rsidRPr="00196A32">
        <w:rPr>
          <w:rFonts w:ascii="Times New Roman" w:hAnsi="Times New Roman" w:cs="Times New Roman"/>
        </w:rPr>
        <w:t xml:space="preserve"> </w:t>
      </w:r>
      <w:r w:rsidR="00F626D0" w:rsidRPr="00196A32">
        <w:rPr>
          <w:rFonts w:ascii="Times New Roman" w:hAnsi="Times New Roman" w:cs="Times New Roman"/>
        </w:rPr>
        <w:t xml:space="preserve">enthousiasme. En félicitant le législateur pour la réorganisation des statuts mise en œuvre, ils ne manquent pas de souligner le virage vers le </w:t>
      </w:r>
      <w:proofErr w:type="spellStart"/>
      <w:r w:rsidR="00F626D0" w:rsidRPr="00196A32">
        <w:rPr>
          <w:rFonts w:ascii="Times New Roman" w:hAnsi="Times New Roman" w:cs="Times New Roman"/>
          <w:i/>
        </w:rPr>
        <w:t>ius</w:t>
      </w:r>
      <w:proofErr w:type="spellEnd"/>
      <w:r w:rsidR="00F626D0" w:rsidRPr="00196A32">
        <w:rPr>
          <w:rFonts w:ascii="Times New Roman" w:hAnsi="Times New Roman" w:cs="Times New Roman"/>
          <w:i/>
        </w:rPr>
        <w:t xml:space="preserve"> </w:t>
      </w:r>
      <w:proofErr w:type="spellStart"/>
      <w:r w:rsidR="00F626D0" w:rsidRPr="00196A32">
        <w:rPr>
          <w:rFonts w:ascii="Times New Roman" w:hAnsi="Times New Roman" w:cs="Times New Roman"/>
          <w:i/>
        </w:rPr>
        <w:t>sanguinis</w:t>
      </w:r>
      <w:proofErr w:type="spellEnd"/>
      <w:r w:rsidR="00145636" w:rsidRPr="00196A32">
        <w:rPr>
          <w:rStyle w:val="Marquenotebasdepage"/>
          <w:rFonts w:ascii="Times New Roman" w:hAnsi="Times New Roman" w:cs="Times New Roman"/>
        </w:rPr>
        <w:footnoteReference w:id="23"/>
      </w:r>
      <w:r w:rsidR="00145636" w:rsidRPr="00196A32">
        <w:rPr>
          <w:rFonts w:ascii="Times New Roman" w:hAnsi="Times New Roman" w:cs="Times New Roman"/>
        </w:rPr>
        <w:t>.</w:t>
      </w:r>
      <w:r w:rsidR="00BF4078" w:rsidRPr="00196A32">
        <w:rPr>
          <w:rFonts w:ascii="Times New Roman" w:hAnsi="Times New Roman" w:cs="Times New Roman"/>
        </w:rPr>
        <w:t xml:space="preserve"> Il s’agit en </w:t>
      </w:r>
      <w:r w:rsidRPr="00196A32">
        <w:rPr>
          <w:rFonts w:ascii="Times New Roman" w:hAnsi="Times New Roman" w:cs="Times New Roman"/>
        </w:rPr>
        <w:t>particulier</w:t>
      </w:r>
      <w:r w:rsidR="00BF4078" w:rsidRPr="00196A32">
        <w:rPr>
          <w:rFonts w:ascii="Times New Roman" w:hAnsi="Times New Roman" w:cs="Times New Roman"/>
        </w:rPr>
        <w:t xml:space="preserve"> des spécialistes du droit public et du droit colonial</w:t>
      </w:r>
      <w:r w:rsidRPr="00196A32">
        <w:rPr>
          <w:rFonts w:ascii="Times New Roman" w:hAnsi="Times New Roman" w:cs="Times New Roman"/>
        </w:rPr>
        <w:t xml:space="preserve"> qui</w:t>
      </w:r>
      <w:r w:rsidR="007D6298" w:rsidRPr="00196A32">
        <w:rPr>
          <w:rFonts w:ascii="Times New Roman" w:hAnsi="Times New Roman" w:cs="Times New Roman"/>
        </w:rPr>
        <w:t xml:space="preserve"> </w:t>
      </w:r>
      <w:r w:rsidRPr="00196A32">
        <w:rPr>
          <w:rFonts w:ascii="Times New Roman" w:hAnsi="Times New Roman" w:cs="Times New Roman"/>
        </w:rPr>
        <w:t>jouent un rôle fondamental dans le développement et dans le perfectionnement de la politique raciale italienne</w:t>
      </w:r>
      <w:r w:rsidRPr="00196A32">
        <w:rPr>
          <w:rStyle w:val="Marquenotebasdepage"/>
          <w:rFonts w:ascii="Times New Roman" w:hAnsi="Times New Roman" w:cs="Times New Roman"/>
        </w:rPr>
        <w:footnoteReference w:id="24"/>
      </w:r>
      <w:r w:rsidRPr="00196A32">
        <w:rPr>
          <w:rFonts w:ascii="Times New Roman" w:hAnsi="Times New Roman" w:cs="Times New Roman"/>
        </w:rPr>
        <w:t xml:space="preserve">. Il vaut la peine de préciser que le droit public et le droit colonial sont intimement liés </w:t>
      </w:r>
      <w:r w:rsidR="007D6298" w:rsidRPr="00196A32">
        <w:rPr>
          <w:rFonts w:ascii="Times New Roman" w:hAnsi="Times New Roman" w:cs="Times New Roman"/>
        </w:rPr>
        <w:t>dans l’expérience juridique italienne</w:t>
      </w:r>
      <w:r w:rsidRPr="00196A32">
        <w:rPr>
          <w:rStyle w:val="Marquenotebasdepage"/>
          <w:rFonts w:ascii="Times New Roman" w:hAnsi="Times New Roman" w:cs="Times New Roman"/>
        </w:rPr>
        <w:footnoteReference w:id="25"/>
      </w:r>
      <w:r w:rsidRPr="00196A32">
        <w:rPr>
          <w:rFonts w:ascii="Times New Roman" w:hAnsi="Times New Roman" w:cs="Times New Roman"/>
        </w:rPr>
        <w:t xml:space="preserve">. </w:t>
      </w:r>
      <w:r w:rsidR="009C480A" w:rsidRPr="00196A32">
        <w:rPr>
          <w:rFonts w:ascii="Times New Roman" w:hAnsi="Times New Roman" w:cs="Times New Roman"/>
        </w:rPr>
        <w:t>Il est</w:t>
      </w:r>
      <w:r w:rsidR="00CA77EF" w:rsidRPr="00196A32">
        <w:rPr>
          <w:rFonts w:ascii="Times New Roman" w:hAnsi="Times New Roman" w:cs="Times New Roman"/>
        </w:rPr>
        <w:t xml:space="preserve"> à cet égard significatif </w:t>
      </w:r>
      <w:r w:rsidR="00CA77EF" w:rsidRPr="00196A32">
        <w:rPr>
          <w:rFonts w:ascii="Times New Roman" w:hAnsi="Times New Roman" w:cs="Times New Roman"/>
        </w:rPr>
        <w:lastRenderedPageBreak/>
        <w:t xml:space="preserve">d’observer </w:t>
      </w:r>
      <w:ins w:id="58" w:author="Sylvia Falconieri" w:date="2021-02-11T11:38:00Z">
        <w:r w:rsidR="00966033">
          <w:rPr>
            <w:rFonts w:ascii="Times New Roman" w:hAnsi="Times New Roman" w:cs="Times New Roman"/>
          </w:rPr>
          <w:t>qu’</w:t>
        </w:r>
      </w:ins>
      <w:r w:rsidR="00CA77EF" w:rsidRPr="00196A32">
        <w:rPr>
          <w:rFonts w:ascii="Times New Roman" w:hAnsi="Times New Roman" w:cs="Times New Roman"/>
        </w:rPr>
        <w:t>à partir de</w:t>
      </w:r>
      <w:r w:rsidR="009C480A" w:rsidRPr="00196A32">
        <w:rPr>
          <w:rFonts w:ascii="Times New Roman" w:hAnsi="Times New Roman" w:cs="Times New Roman"/>
        </w:rPr>
        <w:t xml:space="preserve"> 1910</w:t>
      </w:r>
      <w:r w:rsidR="00CA77EF" w:rsidRPr="00196A32">
        <w:rPr>
          <w:rFonts w:ascii="Times New Roman" w:hAnsi="Times New Roman" w:cs="Times New Roman"/>
        </w:rPr>
        <w:t xml:space="preserve"> </w:t>
      </w:r>
      <w:del w:id="59" w:author="Sylvia Falconieri" w:date="2021-02-11T11:38:00Z">
        <w:r w:rsidR="00CA77EF" w:rsidRPr="00196A32" w:rsidDel="00966033">
          <w:rPr>
            <w:rFonts w:ascii="Times New Roman" w:hAnsi="Times New Roman" w:cs="Times New Roman"/>
          </w:rPr>
          <w:delText>que</w:delText>
        </w:r>
        <w:r w:rsidR="009C480A" w:rsidRPr="00196A32" w:rsidDel="00966033">
          <w:rPr>
            <w:rFonts w:ascii="Times New Roman" w:hAnsi="Times New Roman" w:cs="Times New Roman"/>
          </w:rPr>
          <w:delText xml:space="preserve"> </w:delText>
        </w:r>
      </w:del>
      <w:r w:rsidR="009C480A" w:rsidRPr="00196A32">
        <w:rPr>
          <w:rFonts w:ascii="Times New Roman" w:hAnsi="Times New Roman" w:cs="Times New Roman"/>
        </w:rPr>
        <w:t xml:space="preserve">la </w:t>
      </w:r>
      <w:proofErr w:type="spellStart"/>
      <w:r w:rsidR="009C480A" w:rsidRPr="00196A32">
        <w:rPr>
          <w:rFonts w:ascii="Times New Roman" w:hAnsi="Times New Roman" w:cs="Times New Roman"/>
          <w:i/>
        </w:rPr>
        <w:t>Rivista</w:t>
      </w:r>
      <w:proofErr w:type="spellEnd"/>
      <w:r w:rsidR="009C480A" w:rsidRPr="00196A32">
        <w:rPr>
          <w:rFonts w:ascii="Times New Roman" w:hAnsi="Times New Roman" w:cs="Times New Roman"/>
          <w:i/>
        </w:rPr>
        <w:t xml:space="preserve"> di </w:t>
      </w:r>
      <w:proofErr w:type="spellStart"/>
      <w:r w:rsidR="009C480A" w:rsidRPr="00196A32">
        <w:rPr>
          <w:rFonts w:ascii="Times New Roman" w:hAnsi="Times New Roman" w:cs="Times New Roman"/>
          <w:i/>
        </w:rPr>
        <w:t>diritto</w:t>
      </w:r>
      <w:proofErr w:type="spellEnd"/>
      <w:r w:rsidR="009C480A" w:rsidRPr="00196A32">
        <w:rPr>
          <w:rFonts w:ascii="Times New Roman" w:hAnsi="Times New Roman" w:cs="Times New Roman"/>
          <w:i/>
        </w:rPr>
        <w:t xml:space="preserve"> </w:t>
      </w:r>
      <w:proofErr w:type="spellStart"/>
      <w:r w:rsidR="009C480A" w:rsidRPr="00196A32">
        <w:rPr>
          <w:rFonts w:ascii="Times New Roman" w:hAnsi="Times New Roman" w:cs="Times New Roman"/>
          <w:i/>
        </w:rPr>
        <w:t>pubblico</w:t>
      </w:r>
      <w:proofErr w:type="spellEnd"/>
      <w:r w:rsidR="009C480A" w:rsidRPr="00196A32">
        <w:rPr>
          <w:rStyle w:val="Marquenotebasdepage"/>
          <w:rFonts w:ascii="Times New Roman" w:hAnsi="Times New Roman" w:cs="Times New Roman"/>
        </w:rPr>
        <w:footnoteReference w:id="26"/>
      </w:r>
      <w:r w:rsidR="009C480A" w:rsidRPr="00196A32">
        <w:rPr>
          <w:rFonts w:ascii="Times New Roman" w:hAnsi="Times New Roman" w:cs="Times New Roman"/>
          <w:i/>
        </w:rPr>
        <w:t xml:space="preserve"> </w:t>
      </w:r>
      <w:r w:rsidR="009C480A" w:rsidRPr="00196A32">
        <w:rPr>
          <w:rFonts w:ascii="Times New Roman" w:hAnsi="Times New Roman" w:cs="Times New Roman"/>
        </w:rPr>
        <w:t>publie un nombre im</w:t>
      </w:r>
      <w:bookmarkStart w:id="60" w:name="_GoBack"/>
      <w:r w:rsidR="009C480A" w:rsidRPr="00196A32">
        <w:rPr>
          <w:rFonts w:ascii="Times New Roman" w:hAnsi="Times New Roman" w:cs="Times New Roman"/>
        </w:rPr>
        <w:t>portant</w:t>
      </w:r>
      <w:bookmarkEnd w:id="60"/>
      <w:r w:rsidR="009C480A" w:rsidRPr="00196A32">
        <w:rPr>
          <w:rFonts w:ascii="Times New Roman" w:hAnsi="Times New Roman" w:cs="Times New Roman"/>
        </w:rPr>
        <w:t xml:space="preserve"> de contributions relatives aux problèmes juridiques soulevés par</w:t>
      </w:r>
      <w:r w:rsidR="00BF48B1" w:rsidRPr="00196A32">
        <w:rPr>
          <w:rFonts w:ascii="Times New Roman" w:hAnsi="Times New Roman" w:cs="Times New Roman"/>
        </w:rPr>
        <w:t xml:space="preserve"> l’expansion coloniale</w:t>
      </w:r>
      <w:r w:rsidR="00BF4078" w:rsidRPr="00196A32">
        <w:rPr>
          <w:rStyle w:val="Marquenotebasdepage"/>
          <w:rFonts w:ascii="Times New Roman" w:hAnsi="Times New Roman" w:cs="Times New Roman"/>
        </w:rPr>
        <w:footnoteReference w:id="27"/>
      </w:r>
      <w:r w:rsidR="00BF4078" w:rsidRPr="00196A32">
        <w:rPr>
          <w:rFonts w:ascii="Times New Roman" w:hAnsi="Times New Roman" w:cs="Times New Roman"/>
        </w:rPr>
        <w:t xml:space="preserve">. </w:t>
      </w:r>
    </w:p>
    <w:p w14:paraId="1A8FB581" w14:textId="37A2F4F2" w:rsidR="00145636" w:rsidRPr="00196A32" w:rsidRDefault="00145636" w:rsidP="00145636">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La mobili</w:t>
      </w:r>
      <w:r w:rsidR="00855811" w:rsidRPr="00196A32">
        <w:rPr>
          <w:rFonts w:ascii="Times New Roman" w:hAnsi="Times New Roman" w:cs="Times New Roman"/>
        </w:rPr>
        <w:t>sation de la notion de «</w:t>
      </w:r>
      <w:r w:rsidR="00CA77EF" w:rsidRPr="00196A32">
        <w:rPr>
          <w:rFonts w:ascii="Times New Roman" w:hAnsi="Times New Roman" w:cs="Times New Roman"/>
        </w:rPr>
        <w:t> </w:t>
      </w:r>
      <w:r w:rsidR="00855811" w:rsidRPr="00196A32">
        <w:rPr>
          <w:rFonts w:ascii="Times New Roman" w:hAnsi="Times New Roman" w:cs="Times New Roman"/>
        </w:rPr>
        <w:t>race</w:t>
      </w:r>
      <w:r w:rsidR="00CA77EF" w:rsidRPr="00196A32">
        <w:rPr>
          <w:rFonts w:ascii="Times New Roman" w:hAnsi="Times New Roman" w:cs="Times New Roman"/>
        </w:rPr>
        <w:t> </w:t>
      </w:r>
      <w:r w:rsidR="00855811" w:rsidRPr="00196A32">
        <w:rPr>
          <w:rFonts w:ascii="Times New Roman" w:hAnsi="Times New Roman" w:cs="Times New Roman"/>
        </w:rPr>
        <w:t xml:space="preserve">» </w:t>
      </w:r>
      <w:r w:rsidR="000D0676" w:rsidRPr="00196A32">
        <w:rPr>
          <w:rFonts w:ascii="Times New Roman" w:hAnsi="Times New Roman" w:cs="Times New Roman"/>
        </w:rPr>
        <w:t>se produit</w:t>
      </w:r>
      <w:r w:rsidR="00855811" w:rsidRPr="00196A32">
        <w:rPr>
          <w:rFonts w:ascii="Times New Roman" w:hAnsi="Times New Roman" w:cs="Times New Roman"/>
        </w:rPr>
        <w:t xml:space="preserve"> </w:t>
      </w:r>
      <w:r w:rsidR="009C480A" w:rsidRPr="00196A32">
        <w:rPr>
          <w:rFonts w:ascii="Times New Roman" w:hAnsi="Times New Roman" w:cs="Times New Roman"/>
        </w:rPr>
        <w:t xml:space="preserve">donc </w:t>
      </w:r>
      <w:r w:rsidR="00855811" w:rsidRPr="00196A32">
        <w:rPr>
          <w:rFonts w:ascii="Times New Roman" w:hAnsi="Times New Roman" w:cs="Times New Roman"/>
        </w:rPr>
        <w:t>dans ce contexte</w:t>
      </w:r>
      <w:r w:rsidR="000D0676" w:rsidRPr="00196A32">
        <w:rPr>
          <w:rFonts w:ascii="Times New Roman" w:hAnsi="Times New Roman" w:cs="Times New Roman"/>
        </w:rPr>
        <w:t xml:space="preserve"> général</w:t>
      </w:r>
      <w:r w:rsidR="00855811" w:rsidRPr="00196A32">
        <w:rPr>
          <w:rFonts w:ascii="Times New Roman" w:hAnsi="Times New Roman" w:cs="Times New Roman"/>
        </w:rPr>
        <w:t xml:space="preserve"> </w:t>
      </w:r>
      <w:r w:rsidR="000D0676" w:rsidRPr="00196A32">
        <w:rPr>
          <w:rFonts w:ascii="Times New Roman" w:hAnsi="Times New Roman" w:cs="Times New Roman"/>
        </w:rPr>
        <w:t>de remaniement de</w:t>
      </w:r>
      <w:r w:rsidR="00890A31" w:rsidRPr="00196A32">
        <w:rPr>
          <w:rFonts w:ascii="Times New Roman" w:hAnsi="Times New Roman" w:cs="Times New Roman"/>
        </w:rPr>
        <w:t xml:space="preserve"> </w:t>
      </w:r>
      <w:r w:rsidR="000D0676" w:rsidRPr="00196A32">
        <w:rPr>
          <w:rFonts w:ascii="Times New Roman" w:hAnsi="Times New Roman" w:cs="Times New Roman"/>
        </w:rPr>
        <w:t xml:space="preserve">différents statuts juridiques des populations </w:t>
      </w:r>
      <w:r w:rsidR="00622D20" w:rsidRPr="00196A32">
        <w:rPr>
          <w:rFonts w:ascii="Times New Roman" w:hAnsi="Times New Roman" w:cs="Times New Roman"/>
        </w:rPr>
        <w:t xml:space="preserve">de </w:t>
      </w:r>
      <w:r w:rsidR="000D0676" w:rsidRPr="00196A32">
        <w:rPr>
          <w:rFonts w:ascii="Times New Roman" w:hAnsi="Times New Roman" w:cs="Times New Roman"/>
        </w:rPr>
        <w:t xml:space="preserve">l’empire italien. </w:t>
      </w:r>
    </w:p>
    <w:p w14:paraId="637E5278" w14:textId="77777777" w:rsidR="00145636" w:rsidRPr="00196A32" w:rsidRDefault="00145636" w:rsidP="000A3D17">
      <w:pPr>
        <w:spacing w:before="100" w:beforeAutospacing="1" w:after="100" w:afterAutospacing="1" w:line="276" w:lineRule="auto"/>
        <w:jc w:val="both"/>
        <w:rPr>
          <w:rFonts w:ascii="Times New Roman" w:hAnsi="Times New Roman" w:cs="Times New Roman"/>
        </w:rPr>
      </w:pPr>
    </w:p>
    <w:p w14:paraId="11B04BBD" w14:textId="75B6EE26" w:rsidR="00D1353D" w:rsidRPr="00196A32" w:rsidRDefault="00510139" w:rsidP="000A3D17">
      <w:pPr>
        <w:spacing w:before="100" w:beforeAutospacing="1" w:after="100" w:afterAutospacing="1" w:line="276" w:lineRule="auto"/>
        <w:jc w:val="both"/>
        <w:rPr>
          <w:rFonts w:ascii="Times New Roman" w:hAnsi="Times New Roman" w:cs="Times New Roman"/>
          <w:b/>
        </w:rPr>
      </w:pPr>
      <w:r w:rsidRPr="00196A32">
        <w:rPr>
          <w:rFonts w:ascii="Times New Roman" w:hAnsi="Times New Roman" w:cs="Times New Roman"/>
          <w:b/>
        </w:rPr>
        <w:t>II</w:t>
      </w:r>
      <w:r w:rsidR="003C3DD8" w:rsidRPr="00196A32">
        <w:rPr>
          <w:rFonts w:ascii="Times New Roman" w:hAnsi="Times New Roman" w:cs="Times New Roman"/>
          <w:b/>
        </w:rPr>
        <w:t xml:space="preserve">. </w:t>
      </w:r>
      <w:r w:rsidR="000D0676" w:rsidRPr="00196A32">
        <w:rPr>
          <w:rFonts w:ascii="Times New Roman" w:hAnsi="Times New Roman" w:cs="Times New Roman"/>
          <w:b/>
        </w:rPr>
        <w:t xml:space="preserve">Du « degré de civilisation » </w:t>
      </w:r>
      <w:r w:rsidR="00444869" w:rsidRPr="00196A32">
        <w:rPr>
          <w:rFonts w:ascii="Times New Roman" w:hAnsi="Times New Roman" w:cs="Times New Roman"/>
          <w:b/>
        </w:rPr>
        <w:t xml:space="preserve">à la « différence de </w:t>
      </w:r>
      <w:r w:rsidR="008D70F5" w:rsidRPr="00196A32">
        <w:rPr>
          <w:rFonts w:ascii="Times New Roman" w:hAnsi="Times New Roman" w:cs="Times New Roman"/>
          <w:b/>
        </w:rPr>
        <w:t xml:space="preserve">race » </w:t>
      </w:r>
    </w:p>
    <w:p w14:paraId="3F04188B" w14:textId="29C2B504" w:rsidR="00D1353D" w:rsidRPr="00196A32" w:rsidRDefault="00D1353D"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Le renforcement du principe du </w:t>
      </w:r>
      <w:proofErr w:type="spellStart"/>
      <w:r w:rsidRPr="00196A32">
        <w:rPr>
          <w:rFonts w:ascii="Times New Roman" w:hAnsi="Times New Roman" w:cs="Times New Roman"/>
          <w:i/>
        </w:rPr>
        <w:t>ius</w:t>
      </w:r>
      <w:proofErr w:type="spellEnd"/>
      <w:r w:rsidRPr="00196A32">
        <w:rPr>
          <w:rFonts w:ascii="Times New Roman" w:hAnsi="Times New Roman" w:cs="Times New Roman"/>
          <w:i/>
        </w:rPr>
        <w:t xml:space="preserve"> </w:t>
      </w:r>
      <w:proofErr w:type="spellStart"/>
      <w:r w:rsidRPr="00196A32">
        <w:rPr>
          <w:rFonts w:ascii="Times New Roman" w:hAnsi="Times New Roman" w:cs="Times New Roman"/>
          <w:i/>
        </w:rPr>
        <w:t>sanguinis</w:t>
      </w:r>
      <w:proofErr w:type="spellEnd"/>
      <w:r w:rsidRPr="00196A32">
        <w:rPr>
          <w:rFonts w:ascii="Times New Roman" w:hAnsi="Times New Roman" w:cs="Times New Roman"/>
          <w:i/>
        </w:rPr>
        <w:t xml:space="preserve"> </w:t>
      </w:r>
      <w:r w:rsidR="00DC559E" w:rsidRPr="00196A32">
        <w:rPr>
          <w:rFonts w:ascii="Times New Roman" w:hAnsi="Times New Roman" w:cs="Times New Roman"/>
        </w:rPr>
        <w:t>s’accompagne d’un usage</w:t>
      </w:r>
      <w:r w:rsidR="001774C6" w:rsidRPr="00196A32">
        <w:rPr>
          <w:rFonts w:ascii="Times New Roman" w:hAnsi="Times New Roman" w:cs="Times New Roman"/>
        </w:rPr>
        <w:t xml:space="preserve"> de plus en plus</w:t>
      </w:r>
      <w:r w:rsidRPr="00196A32">
        <w:rPr>
          <w:rFonts w:ascii="Times New Roman" w:hAnsi="Times New Roman" w:cs="Times New Roman"/>
        </w:rPr>
        <w:t xml:space="preserve"> </w:t>
      </w:r>
      <w:r w:rsidR="00DC559E" w:rsidRPr="00196A32">
        <w:rPr>
          <w:rFonts w:ascii="Times New Roman" w:hAnsi="Times New Roman" w:cs="Times New Roman"/>
        </w:rPr>
        <w:t>aisé et répandu</w:t>
      </w:r>
      <w:r w:rsidRPr="00196A32">
        <w:rPr>
          <w:rFonts w:ascii="Times New Roman" w:hAnsi="Times New Roman" w:cs="Times New Roman"/>
        </w:rPr>
        <w:t xml:space="preserve"> de considérations</w:t>
      </w:r>
      <w:r w:rsidR="00CA77EF" w:rsidRPr="00196A32">
        <w:rPr>
          <w:rFonts w:ascii="Times New Roman" w:hAnsi="Times New Roman" w:cs="Times New Roman"/>
        </w:rPr>
        <w:t xml:space="preserve"> à</w:t>
      </w:r>
      <w:r w:rsidRPr="00196A32">
        <w:rPr>
          <w:rFonts w:ascii="Times New Roman" w:hAnsi="Times New Roman" w:cs="Times New Roman"/>
        </w:rPr>
        <w:t xml:space="preserve"> caractère racial. La «</w:t>
      </w:r>
      <w:r w:rsidR="000E458C" w:rsidRPr="00196A32">
        <w:rPr>
          <w:rFonts w:ascii="Times New Roman" w:hAnsi="Times New Roman" w:cs="Times New Roman"/>
        </w:rPr>
        <w:t> </w:t>
      </w:r>
      <w:r w:rsidRPr="00196A32">
        <w:rPr>
          <w:rFonts w:ascii="Times New Roman" w:hAnsi="Times New Roman" w:cs="Times New Roman"/>
        </w:rPr>
        <w:t>différence ethnique</w:t>
      </w:r>
      <w:r w:rsidR="000E458C" w:rsidRPr="00196A32">
        <w:rPr>
          <w:rFonts w:ascii="Times New Roman" w:hAnsi="Times New Roman" w:cs="Times New Roman"/>
        </w:rPr>
        <w:t> </w:t>
      </w:r>
      <w:r w:rsidRPr="00196A32">
        <w:rPr>
          <w:rFonts w:ascii="Times New Roman" w:hAnsi="Times New Roman" w:cs="Times New Roman"/>
        </w:rPr>
        <w:t>» ou la «</w:t>
      </w:r>
      <w:r w:rsidR="000E458C" w:rsidRPr="00196A32">
        <w:rPr>
          <w:rFonts w:ascii="Times New Roman" w:hAnsi="Times New Roman" w:cs="Times New Roman"/>
        </w:rPr>
        <w:t> </w:t>
      </w:r>
      <w:r w:rsidRPr="00196A32">
        <w:rPr>
          <w:rFonts w:ascii="Times New Roman" w:hAnsi="Times New Roman" w:cs="Times New Roman"/>
        </w:rPr>
        <w:t>différence raciale</w:t>
      </w:r>
      <w:r w:rsidR="000E458C" w:rsidRPr="00196A32">
        <w:rPr>
          <w:rFonts w:ascii="Times New Roman" w:hAnsi="Times New Roman" w:cs="Times New Roman"/>
        </w:rPr>
        <w:t> </w:t>
      </w:r>
      <w:r w:rsidRPr="00196A32">
        <w:rPr>
          <w:rFonts w:ascii="Times New Roman" w:hAnsi="Times New Roman" w:cs="Times New Roman"/>
        </w:rPr>
        <w:t xml:space="preserve">» </w:t>
      </w:r>
      <w:r w:rsidR="007C12EC" w:rsidRPr="00196A32">
        <w:rPr>
          <w:rFonts w:ascii="Times New Roman" w:hAnsi="Times New Roman" w:cs="Times New Roman"/>
        </w:rPr>
        <w:t>deviennent</w:t>
      </w:r>
      <w:r w:rsidR="00117022" w:rsidRPr="00196A32">
        <w:rPr>
          <w:rFonts w:ascii="Times New Roman" w:hAnsi="Times New Roman" w:cs="Times New Roman"/>
        </w:rPr>
        <w:t xml:space="preserve"> de</w:t>
      </w:r>
      <w:r w:rsidR="00484F4F" w:rsidRPr="00196A32">
        <w:rPr>
          <w:rFonts w:ascii="Times New Roman" w:hAnsi="Times New Roman" w:cs="Times New Roman"/>
        </w:rPr>
        <w:t>s</w:t>
      </w:r>
      <w:r w:rsidR="00117022" w:rsidRPr="00196A32">
        <w:rPr>
          <w:rFonts w:ascii="Times New Roman" w:hAnsi="Times New Roman" w:cs="Times New Roman"/>
        </w:rPr>
        <w:t xml:space="preserve"> formulations courantes dans</w:t>
      </w:r>
      <w:r w:rsidR="00DC559E" w:rsidRPr="00196A32">
        <w:rPr>
          <w:rFonts w:ascii="Times New Roman" w:hAnsi="Times New Roman" w:cs="Times New Roman"/>
        </w:rPr>
        <w:t xml:space="preserve"> les études des juristes </w:t>
      </w:r>
      <w:r w:rsidR="00890A31" w:rsidRPr="00196A32">
        <w:rPr>
          <w:rFonts w:ascii="Times New Roman" w:hAnsi="Times New Roman" w:cs="Times New Roman"/>
        </w:rPr>
        <w:t>portant sur</w:t>
      </w:r>
      <w:r w:rsidR="00484F4F" w:rsidRPr="00196A32">
        <w:rPr>
          <w:rFonts w:ascii="Times New Roman" w:hAnsi="Times New Roman" w:cs="Times New Roman"/>
        </w:rPr>
        <w:t xml:space="preserve"> la réorganisation des territoires d’outre-mer et </w:t>
      </w:r>
      <w:r w:rsidR="00890A31" w:rsidRPr="00196A32">
        <w:rPr>
          <w:rFonts w:ascii="Times New Roman" w:hAnsi="Times New Roman" w:cs="Times New Roman"/>
        </w:rPr>
        <w:t xml:space="preserve">sur les </w:t>
      </w:r>
      <w:r w:rsidR="007C12EC" w:rsidRPr="00196A32">
        <w:rPr>
          <w:rFonts w:ascii="Times New Roman" w:hAnsi="Times New Roman" w:cs="Times New Roman"/>
        </w:rPr>
        <w:t xml:space="preserve">statuts des populations indigènes. Ce changement </w:t>
      </w:r>
      <w:r w:rsidR="00484F4F" w:rsidRPr="00196A32">
        <w:rPr>
          <w:rFonts w:ascii="Times New Roman" w:hAnsi="Times New Roman" w:cs="Times New Roman"/>
        </w:rPr>
        <w:t>progressif est saisissable dans les pages de</w:t>
      </w:r>
      <w:r w:rsidR="007C12EC" w:rsidRPr="00196A32">
        <w:rPr>
          <w:rFonts w:ascii="Times New Roman" w:hAnsi="Times New Roman" w:cs="Times New Roman"/>
        </w:rPr>
        <w:t xml:space="preserve"> la </w:t>
      </w:r>
      <w:proofErr w:type="spellStart"/>
      <w:r w:rsidR="007C12EC" w:rsidRPr="00196A32">
        <w:rPr>
          <w:rFonts w:ascii="Times New Roman" w:hAnsi="Times New Roman" w:cs="Times New Roman"/>
          <w:i/>
        </w:rPr>
        <w:t>Rivista</w:t>
      </w:r>
      <w:proofErr w:type="spellEnd"/>
      <w:r w:rsidR="007C12EC" w:rsidRPr="00196A32">
        <w:rPr>
          <w:rFonts w:ascii="Times New Roman" w:hAnsi="Times New Roman" w:cs="Times New Roman"/>
          <w:i/>
        </w:rPr>
        <w:t xml:space="preserve"> di </w:t>
      </w:r>
      <w:proofErr w:type="spellStart"/>
      <w:r w:rsidR="007C12EC" w:rsidRPr="00196A32">
        <w:rPr>
          <w:rFonts w:ascii="Times New Roman" w:hAnsi="Times New Roman" w:cs="Times New Roman"/>
          <w:i/>
        </w:rPr>
        <w:t>diritto</w:t>
      </w:r>
      <w:proofErr w:type="spellEnd"/>
      <w:r w:rsidR="007C12EC" w:rsidRPr="00196A32">
        <w:rPr>
          <w:rFonts w:ascii="Times New Roman" w:hAnsi="Times New Roman" w:cs="Times New Roman"/>
          <w:i/>
        </w:rPr>
        <w:t xml:space="preserve"> </w:t>
      </w:r>
      <w:proofErr w:type="spellStart"/>
      <w:r w:rsidR="007C12EC" w:rsidRPr="00196A32">
        <w:rPr>
          <w:rFonts w:ascii="Times New Roman" w:hAnsi="Times New Roman" w:cs="Times New Roman"/>
          <w:i/>
        </w:rPr>
        <w:t>pubblico</w:t>
      </w:r>
      <w:proofErr w:type="spellEnd"/>
      <w:r w:rsidR="007C12EC" w:rsidRPr="00196A32">
        <w:rPr>
          <w:rFonts w:ascii="Times New Roman" w:hAnsi="Times New Roman" w:cs="Times New Roman"/>
        </w:rPr>
        <w:t xml:space="preserve"> qui, d’une manière générale, se montre très réceptive </w:t>
      </w:r>
      <w:r w:rsidR="00CA77EF" w:rsidRPr="00196A32">
        <w:rPr>
          <w:rFonts w:ascii="Times New Roman" w:hAnsi="Times New Roman" w:cs="Times New Roman"/>
        </w:rPr>
        <w:t xml:space="preserve">aux </w:t>
      </w:r>
      <w:r w:rsidR="00B825E0" w:rsidRPr="00196A32">
        <w:rPr>
          <w:rFonts w:ascii="Times New Roman" w:hAnsi="Times New Roman" w:cs="Times New Roman"/>
        </w:rPr>
        <w:t>réformes entamées</w:t>
      </w:r>
      <w:r w:rsidR="007C12EC" w:rsidRPr="00196A32">
        <w:rPr>
          <w:rFonts w:ascii="Times New Roman" w:hAnsi="Times New Roman" w:cs="Times New Roman"/>
        </w:rPr>
        <w:t xml:space="preserve"> par le régime</w:t>
      </w:r>
      <w:ins w:id="61" w:author="Sylvia Falconieri" w:date="2021-02-11T11:39:00Z">
        <w:r w:rsidR="00C86AB7">
          <w:rPr>
            <w:rFonts w:ascii="Times New Roman" w:hAnsi="Times New Roman" w:cs="Times New Roman"/>
          </w:rPr>
          <w:t xml:space="preserve"> </w:t>
        </w:r>
      </w:ins>
      <w:del w:id="62" w:author="Sylvia Falconieri" w:date="2021-02-11T11:39:00Z">
        <w:r w:rsidR="00CA77EF" w:rsidRPr="00196A32" w:rsidDel="00C86AB7">
          <w:rPr>
            <w:rFonts w:ascii="Times New Roman" w:hAnsi="Times New Roman" w:cs="Times New Roman"/>
          </w:rPr>
          <w:delText xml:space="preserve"> (</w:delText>
        </w:r>
      </w:del>
      <w:r w:rsidR="00CA77EF" w:rsidRPr="00196A32">
        <w:rPr>
          <w:rFonts w:ascii="Times New Roman" w:hAnsi="Times New Roman" w:cs="Times New Roman"/>
        </w:rPr>
        <w:t>fasciste</w:t>
      </w:r>
      <w:del w:id="63" w:author="Sylvia Falconieri" w:date="2021-02-11T11:39:00Z">
        <w:r w:rsidR="00CA77EF" w:rsidRPr="00196A32" w:rsidDel="00C86AB7">
          <w:rPr>
            <w:rFonts w:ascii="Times New Roman" w:hAnsi="Times New Roman" w:cs="Times New Roman"/>
          </w:rPr>
          <w:delText>?)</w:delText>
        </w:r>
      </w:del>
      <w:r w:rsidR="007C12EC" w:rsidRPr="00196A32">
        <w:rPr>
          <w:rFonts w:ascii="Times New Roman" w:hAnsi="Times New Roman" w:cs="Times New Roman"/>
        </w:rPr>
        <w:t xml:space="preserve">. </w:t>
      </w:r>
    </w:p>
    <w:p w14:paraId="003ACA42" w14:textId="62C03C2C" w:rsidR="003C3DD8" w:rsidRPr="00196A32" w:rsidRDefault="001774C6"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S’arrêtant sur la loi de réorganisation de l’AOI du</w:t>
      </w:r>
      <w:r w:rsidR="00B825E0" w:rsidRPr="00196A32">
        <w:rPr>
          <w:rFonts w:ascii="Times New Roman" w:hAnsi="Times New Roman" w:cs="Times New Roman"/>
        </w:rPr>
        <w:t xml:space="preserve"> 1</w:t>
      </w:r>
      <w:r w:rsidR="00B825E0" w:rsidRPr="00196A32">
        <w:rPr>
          <w:rFonts w:ascii="Times New Roman" w:hAnsi="Times New Roman" w:cs="Times New Roman"/>
          <w:vertAlign w:val="superscript"/>
        </w:rPr>
        <w:t>er</w:t>
      </w:r>
      <w:r w:rsidRPr="00196A32">
        <w:rPr>
          <w:rFonts w:ascii="Times New Roman" w:hAnsi="Times New Roman" w:cs="Times New Roman"/>
        </w:rPr>
        <w:t xml:space="preserve"> </w:t>
      </w:r>
      <w:r w:rsidR="00547189" w:rsidRPr="00196A32">
        <w:rPr>
          <w:rFonts w:ascii="Times New Roman" w:hAnsi="Times New Roman" w:cs="Times New Roman"/>
        </w:rPr>
        <w:t>juin 1936</w:t>
      </w:r>
      <w:r w:rsidR="003C3DD8" w:rsidRPr="00196A32">
        <w:rPr>
          <w:rFonts w:ascii="Times New Roman" w:hAnsi="Times New Roman" w:cs="Times New Roman"/>
        </w:rPr>
        <w:t>,</w:t>
      </w:r>
      <w:r w:rsidRPr="00196A32">
        <w:rPr>
          <w:rFonts w:ascii="Times New Roman" w:hAnsi="Times New Roman" w:cs="Times New Roman"/>
        </w:rPr>
        <w:t xml:space="preserve"> Riccardo Monaco</w:t>
      </w:r>
      <w:r w:rsidR="00547189" w:rsidRPr="00196A32">
        <w:rPr>
          <w:rFonts w:ascii="Times New Roman" w:hAnsi="Times New Roman" w:cs="Times New Roman"/>
        </w:rPr>
        <w:t>, à l’époque professeur de droit international,</w:t>
      </w:r>
      <w:r w:rsidRPr="00196A32">
        <w:rPr>
          <w:rFonts w:ascii="Times New Roman" w:hAnsi="Times New Roman" w:cs="Times New Roman"/>
        </w:rPr>
        <w:t xml:space="preserve"> analyse</w:t>
      </w:r>
      <w:r w:rsidR="003C3DD8" w:rsidRPr="00196A32">
        <w:rPr>
          <w:rFonts w:ascii="Times New Roman" w:hAnsi="Times New Roman" w:cs="Times New Roman"/>
        </w:rPr>
        <w:t xml:space="preserve"> les caractères de la sujétion</w:t>
      </w:r>
      <w:r w:rsidR="00547189" w:rsidRPr="00196A32">
        <w:rPr>
          <w:rFonts w:ascii="Times New Roman" w:hAnsi="Times New Roman" w:cs="Times New Roman"/>
        </w:rPr>
        <w:t xml:space="preserve"> dans le droit italien. </w:t>
      </w:r>
      <w:r w:rsidRPr="00196A32">
        <w:rPr>
          <w:rFonts w:ascii="Times New Roman" w:hAnsi="Times New Roman" w:cs="Times New Roman"/>
        </w:rPr>
        <w:t>I</w:t>
      </w:r>
      <w:r w:rsidR="003C3DD8" w:rsidRPr="00196A32">
        <w:rPr>
          <w:rFonts w:ascii="Times New Roman" w:hAnsi="Times New Roman" w:cs="Times New Roman"/>
        </w:rPr>
        <w:t>l se réjouit du fait que la nouvelle loi réglemente de manière organique la condition juridique des populations indigènes d</w:t>
      </w:r>
      <w:r w:rsidRPr="00196A32">
        <w:rPr>
          <w:rFonts w:ascii="Times New Roman" w:hAnsi="Times New Roman" w:cs="Times New Roman"/>
        </w:rPr>
        <w:t>ans les territoires italiens de l’</w:t>
      </w:r>
      <w:r w:rsidR="003C3DD8" w:rsidRPr="00196A32">
        <w:rPr>
          <w:rFonts w:ascii="Times New Roman" w:hAnsi="Times New Roman" w:cs="Times New Roman"/>
        </w:rPr>
        <w:t>Afrique</w:t>
      </w:r>
      <w:r w:rsidRPr="00196A32">
        <w:rPr>
          <w:rFonts w:ascii="Times New Roman" w:hAnsi="Times New Roman" w:cs="Times New Roman"/>
        </w:rPr>
        <w:t xml:space="preserve"> orientale et s’attèle à </w:t>
      </w:r>
      <w:r w:rsidR="003C3DD8" w:rsidRPr="00196A32">
        <w:rPr>
          <w:rFonts w:ascii="Times New Roman" w:hAnsi="Times New Roman" w:cs="Times New Roman"/>
        </w:rPr>
        <w:t xml:space="preserve">détecter les critères </w:t>
      </w:r>
      <w:r w:rsidRPr="00196A32">
        <w:rPr>
          <w:rFonts w:ascii="Times New Roman" w:hAnsi="Times New Roman" w:cs="Times New Roman"/>
        </w:rPr>
        <w:t xml:space="preserve">fondant </w:t>
      </w:r>
      <w:r w:rsidR="003C3DD8" w:rsidRPr="00196A32">
        <w:rPr>
          <w:rFonts w:ascii="Times New Roman" w:hAnsi="Times New Roman" w:cs="Times New Roman"/>
        </w:rPr>
        <w:t>la q</w:t>
      </w:r>
      <w:r w:rsidRPr="00196A32">
        <w:rPr>
          <w:rFonts w:ascii="Times New Roman" w:hAnsi="Times New Roman" w:cs="Times New Roman"/>
        </w:rPr>
        <w:t>ualificat</w:t>
      </w:r>
      <w:r w:rsidR="00B825E0" w:rsidRPr="00196A32">
        <w:rPr>
          <w:rFonts w:ascii="Times New Roman" w:hAnsi="Times New Roman" w:cs="Times New Roman"/>
        </w:rPr>
        <w:t>ion juridique du sujet colonial</w:t>
      </w:r>
      <w:r w:rsidRPr="00196A32">
        <w:rPr>
          <w:rFonts w:ascii="Times New Roman" w:hAnsi="Times New Roman" w:cs="Times New Roman"/>
        </w:rPr>
        <w:t xml:space="preserve">. Dans cette démarche, il se réfère </w:t>
      </w:r>
      <w:r w:rsidR="003C3DD8" w:rsidRPr="00196A32">
        <w:rPr>
          <w:rFonts w:ascii="Times New Roman" w:hAnsi="Times New Roman" w:cs="Times New Roman"/>
        </w:rPr>
        <w:t>à la «</w:t>
      </w:r>
      <w:r w:rsidR="000E458C" w:rsidRPr="00196A32">
        <w:rPr>
          <w:rFonts w:ascii="Times New Roman" w:hAnsi="Times New Roman" w:cs="Times New Roman"/>
        </w:rPr>
        <w:t> </w:t>
      </w:r>
      <w:r w:rsidR="003C3DD8" w:rsidRPr="00196A32">
        <w:rPr>
          <w:rFonts w:ascii="Times New Roman" w:hAnsi="Times New Roman" w:cs="Times New Roman"/>
        </w:rPr>
        <w:t>résidence spatiale</w:t>
      </w:r>
      <w:r w:rsidR="000E458C" w:rsidRPr="00196A32">
        <w:rPr>
          <w:rFonts w:ascii="Times New Roman" w:hAnsi="Times New Roman" w:cs="Times New Roman"/>
        </w:rPr>
        <w:t> </w:t>
      </w:r>
      <w:r w:rsidR="003C3DD8" w:rsidRPr="00196A32">
        <w:rPr>
          <w:rFonts w:ascii="Times New Roman" w:hAnsi="Times New Roman" w:cs="Times New Roman"/>
        </w:rPr>
        <w:t>», à l’«</w:t>
      </w:r>
      <w:r w:rsidR="000E458C" w:rsidRPr="00196A32">
        <w:rPr>
          <w:rFonts w:ascii="Times New Roman" w:hAnsi="Times New Roman" w:cs="Times New Roman"/>
        </w:rPr>
        <w:t> </w:t>
      </w:r>
      <w:r w:rsidR="003C3DD8" w:rsidRPr="00196A32">
        <w:rPr>
          <w:rFonts w:ascii="Times New Roman" w:hAnsi="Times New Roman" w:cs="Times New Roman"/>
        </w:rPr>
        <w:t>appartenance à une religion donnée</w:t>
      </w:r>
      <w:r w:rsidR="000E458C" w:rsidRPr="00196A32">
        <w:rPr>
          <w:rFonts w:ascii="Times New Roman" w:hAnsi="Times New Roman" w:cs="Times New Roman"/>
        </w:rPr>
        <w:t> </w:t>
      </w:r>
      <w:r w:rsidR="003C3DD8" w:rsidRPr="00196A32">
        <w:rPr>
          <w:rFonts w:ascii="Times New Roman" w:hAnsi="Times New Roman" w:cs="Times New Roman"/>
        </w:rPr>
        <w:t>» et à l’«</w:t>
      </w:r>
      <w:r w:rsidR="000E458C" w:rsidRPr="00196A32">
        <w:rPr>
          <w:rFonts w:ascii="Times New Roman" w:hAnsi="Times New Roman" w:cs="Times New Roman"/>
        </w:rPr>
        <w:t> </w:t>
      </w:r>
      <w:r w:rsidR="003C3DD8" w:rsidRPr="00196A32">
        <w:rPr>
          <w:rFonts w:ascii="Times New Roman" w:hAnsi="Times New Roman" w:cs="Times New Roman"/>
        </w:rPr>
        <w:t>origine raciale</w:t>
      </w:r>
      <w:r w:rsidR="007117A3" w:rsidRPr="00196A32">
        <w:rPr>
          <w:rStyle w:val="Marquenotebasdepage"/>
          <w:rFonts w:ascii="Times New Roman" w:hAnsi="Times New Roman" w:cs="Times New Roman"/>
        </w:rPr>
        <w:footnoteReference w:id="28"/>
      </w:r>
      <w:r w:rsidR="000E458C" w:rsidRPr="00196A32">
        <w:rPr>
          <w:rFonts w:ascii="Times New Roman" w:hAnsi="Times New Roman" w:cs="Times New Roman"/>
        </w:rPr>
        <w:t> </w:t>
      </w:r>
      <w:r w:rsidR="003C3DD8" w:rsidRPr="00196A32">
        <w:rPr>
          <w:rFonts w:ascii="Times New Roman" w:hAnsi="Times New Roman" w:cs="Times New Roman"/>
        </w:rPr>
        <w:t xml:space="preserve">». La </w:t>
      </w:r>
      <w:del w:id="71" w:author="Sylvia Falconieri" w:date="2021-02-11T11:39:00Z">
        <w:r w:rsidR="003C3DD8" w:rsidRPr="00196A32" w:rsidDel="00F2748F">
          <w:rPr>
            <w:rFonts w:ascii="Times New Roman" w:hAnsi="Times New Roman" w:cs="Times New Roman"/>
          </w:rPr>
          <w:delText xml:space="preserve">distinction </w:delText>
        </w:r>
      </w:del>
      <w:ins w:id="72" w:author="Sylvia Falconieri" w:date="2021-02-11T11:39:00Z">
        <w:r w:rsidR="00F2748F">
          <w:rPr>
            <w:rFonts w:ascii="Times New Roman" w:hAnsi="Times New Roman" w:cs="Times New Roman"/>
          </w:rPr>
          <w:t>dichotomie</w:t>
        </w:r>
        <w:r w:rsidR="00F2748F" w:rsidRPr="00196A32">
          <w:rPr>
            <w:rFonts w:ascii="Times New Roman" w:hAnsi="Times New Roman" w:cs="Times New Roman"/>
          </w:rPr>
          <w:t xml:space="preserve"> </w:t>
        </w:r>
      </w:ins>
      <w:r w:rsidR="003C3DD8" w:rsidRPr="00196A32">
        <w:rPr>
          <w:rFonts w:ascii="Times New Roman" w:hAnsi="Times New Roman" w:cs="Times New Roman"/>
        </w:rPr>
        <w:t xml:space="preserve">sujet/citoyen est ainsi expliquée : </w:t>
      </w:r>
    </w:p>
    <w:p w14:paraId="6A6DF4F4" w14:textId="3DC0D638" w:rsidR="003C3DD8" w:rsidRPr="00196A32" w:rsidRDefault="003C3DD8" w:rsidP="000A3D17">
      <w:pPr>
        <w:spacing w:before="100" w:beforeAutospacing="1" w:after="100" w:afterAutospacing="1" w:line="276" w:lineRule="auto"/>
        <w:ind w:left="567" w:right="567"/>
        <w:jc w:val="both"/>
        <w:rPr>
          <w:rFonts w:ascii="Times New Roman" w:hAnsi="Times New Roman" w:cs="Times New Roman"/>
          <w:sz w:val="22"/>
          <w:szCs w:val="22"/>
        </w:rPr>
      </w:pPr>
      <w:r w:rsidRPr="00196A32">
        <w:rPr>
          <w:rFonts w:ascii="Times New Roman" w:hAnsi="Times New Roman" w:cs="Times New Roman"/>
          <w:sz w:val="22"/>
          <w:szCs w:val="22"/>
        </w:rPr>
        <w:t>«</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Cette condition juridique particulière trouve sa raison dans la diversité radicale de race, de langue, de tradition, de coutumes et de religion entre la métropole et la colonie, donc il ne doit guère exister la possibilité d’interférences entre citoyens et sujets</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w:t>
      </w:r>
      <w:r w:rsidR="00C94578" w:rsidRPr="00196A32">
        <w:rPr>
          <w:rStyle w:val="Marquenotebasdepage"/>
          <w:rFonts w:ascii="Times New Roman" w:hAnsi="Times New Roman" w:cs="Times New Roman"/>
          <w:sz w:val="22"/>
          <w:szCs w:val="22"/>
        </w:rPr>
        <w:footnoteReference w:id="29"/>
      </w:r>
      <w:r w:rsidR="00C94578" w:rsidRPr="00196A32">
        <w:rPr>
          <w:rFonts w:ascii="Times New Roman" w:hAnsi="Times New Roman" w:cs="Times New Roman"/>
          <w:sz w:val="22"/>
          <w:szCs w:val="22"/>
        </w:rPr>
        <w:t>.</w:t>
      </w:r>
    </w:p>
    <w:p w14:paraId="175B3094" w14:textId="1E3FAD4C" w:rsidR="003C3DD8" w:rsidRPr="00196A32" w:rsidRDefault="001774C6"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w:t>
      </w:r>
      <w:r w:rsidR="003C3DD8" w:rsidRPr="00196A32">
        <w:rPr>
          <w:rFonts w:ascii="Times New Roman" w:hAnsi="Times New Roman" w:cs="Times New Roman"/>
        </w:rPr>
        <w:t xml:space="preserve">a nécessité </w:t>
      </w:r>
      <w:r w:rsidRPr="00196A32">
        <w:rPr>
          <w:rFonts w:ascii="Times New Roman" w:hAnsi="Times New Roman" w:cs="Times New Roman"/>
        </w:rPr>
        <w:t xml:space="preserve">du clivage entre le </w:t>
      </w:r>
      <w:r w:rsidR="003C3DD8" w:rsidRPr="00196A32">
        <w:rPr>
          <w:rFonts w:ascii="Times New Roman" w:hAnsi="Times New Roman" w:cs="Times New Roman"/>
        </w:rPr>
        <w:t xml:space="preserve">citoyen </w:t>
      </w:r>
      <w:r w:rsidR="00B23F14" w:rsidRPr="00196A32">
        <w:rPr>
          <w:rFonts w:ascii="Times New Roman" w:hAnsi="Times New Roman" w:cs="Times New Roman"/>
        </w:rPr>
        <w:t xml:space="preserve">et le sujet </w:t>
      </w:r>
      <w:r w:rsidR="003C3DD8" w:rsidRPr="00196A32">
        <w:rPr>
          <w:rFonts w:ascii="Times New Roman" w:hAnsi="Times New Roman" w:cs="Times New Roman"/>
        </w:rPr>
        <w:t xml:space="preserve">ne </w:t>
      </w:r>
      <w:r w:rsidRPr="00196A32">
        <w:rPr>
          <w:rFonts w:ascii="Times New Roman" w:hAnsi="Times New Roman" w:cs="Times New Roman"/>
        </w:rPr>
        <w:t>découle plus tout simplement de l’</w:t>
      </w:r>
      <w:r w:rsidR="003C3DD8" w:rsidRPr="00196A32">
        <w:rPr>
          <w:rFonts w:ascii="Times New Roman" w:hAnsi="Times New Roman" w:cs="Times New Roman"/>
        </w:rPr>
        <w:t>«</w:t>
      </w:r>
      <w:r w:rsidR="000E458C" w:rsidRPr="00196A32">
        <w:rPr>
          <w:rFonts w:ascii="Times New Roman" w:hAnsi="Times New Roman" w:cs="Times New Roman"/>
        </w:rPr>
        <w:t> </w:t>
      </w:r>
      <w:r w:rsidR="003C3DD8" w:rsidRPr="00196A32">
        <w:rPr>
          <w:rFonts w:ascii="Times New Roman" w:hAnsi="Times New Roman" w:cs="Times New Roman"/>
        </w:rPr>
        <w:t>infériorité civil</w:t>
      </w:r>
      <w:r w:rsidRPr="00196A32">
        <w:rPr>
          <w:rFonts w:ascii="Times New Roman" w:hAnsi="Times New Roman" w:cs="Times New Roman"/>
        </w:rPr>
        <w:t>e</w:t>
      </w:r>
      <w:r w:rsidR="000E458C" w:rsidRPr="00196A32">
        <w:rPr>
          <w:rFonts w:ascii="Times New Roman" w:hAnsi="Times New Roman" w:cs="Times New Roman"/>
        </w:rPr>
        <w:t> </w:t>
      </w:r>
      <w:r w:rsidR="003C3DD8" w:rsidRPr="00196A32">
        <w:rPr>
          <w:rFonts w:ascii="Times New Roman" w:hAnsi="Times New Roman" w:cs="Times New Roman"/>
        </w:rPr>
        <w:t xml:space="preserve">» des populations africaines, mais aussi </w:t>
      </w:r>
      <w:r w:rsidR="00B23F14" w:rsidRPr="00196A32">
        <w:rPr>
          <w:rFonts w:ascii="Times New Roman" w:hAnsi="Times New Roman" w:cs="Times New Roman"/>
        </w:rPr>
        <w:t>de</w:t>
      </w:r>
      <w:r w:rsidR="003C3DD8" w:rsidRPr="00196A32">
        <w:rPr>
          <w:rFonts w:ascii="Times New Roman" w:hAnsi="Times New Roman" w:cs="Times New Roman"/>
        </w:rPr>
        <w:t xml:space="preserve"> la nécessité d’assurer «</w:t>
      </w:r>
      <w:r w:rsidR="000E458C" w:rsidRPr="00196A32">
        <w:rPr>
          <w:rFonts w:ascii="Times New Roman" w:hAnsi="Times New Roman" w:cs="Times New Roman"/>
        </w:rPr>
        <w:t> </w:t>
      </w:r>
      <w:r w:rsidR="003C3DD8" w:rsidRPr="00196A32">
        <w:rPr>
          <w:rFonts w:ascii="Times New Roman" w:hAnsi="Times New Roman" w:cs="Times New Roman"/>
        </w:rPr>
        <w:t>la distinction raciale la plus nette entre la métropole et la colonie</w:t>
      </w:r>
      <w:r w:rsidR="000E458C" w:rsidRPr="00196A32">
        <w:rPr>
          <w:rFonts w:ascii="Times New Roman" w:hAnsi="Times New Roman" w:cs="Times New Roman"/>
        </w:rPr>
        <w:t> </w:t>
      </w:r>
      <w:r w:rsidR="003C3DD8" w:rsidRPr="00196A32">
        <w:rPr>
          <w:rFonts w:ascii="Times New Roman" w:hAnsi="Times New Roman" w:cs="Times New Roman"/>
        </w:rPr>
        <w:t>»</w:t>
      </w:r>
      <w:r w:rsidR="00C94578" w:rsidRPr="00196A32">
        <w:rPr>
          <w:rStyle w:val="Marquenotebasdepage"/>
          <w:rFonts w:ascii="Times New Roman" w:hAnsi="Times New Roman" w:cs="Times New Roman"/>
        </w:rPr>
        <w:footnoteReference w:id="30"/>
      </w:r>
      <w:r w:rsidR="00C94578" w:rsidRPr="00196A32">
        <w:rPr>
          <w:rFonts w:ascii="Times New Roman" w:hAnsi="Times New Roman" w:cs="Times New Roman"/>
        </w:rPr>
        <w:t>.</w:t>
      </w:r>
    </w:p>
    <w:p w14:paraId="301B1765" w14:textId="24C8A1BB" w:rsidR="004F698A" w:rsidRPr="00196A32" w:rsidRDefault="00911D49"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lastRenderedPageBreak/>
        <w:t xml:space="preserve">L’argument de la </w:t>
      </w:r>
      <w:r w:rsidR="00B23F14" w:rsidRPr="00196A32">
        <w:rPr>
          <w:rFonts w:ascii="Times New Roman" w:hAnsi="Times New Roman" w:cs="Times New Roman"/>
        </w:rPr>
        <w:t>«</w:t>
      </w:r>
      <w:r w:rsidR="000E458C" w:rsidRPr="00196A32">
        <w:rPr>
          <w:rFonts w:ascii="Times New Roman" w:hAnsi="Times New Roman" w:cs="Times New Roman"/>
        </w:rPr>
        <w:t> </w:t>
      </w:r>
      <w:r w:rsidRPr="00196A32">
        <w:rPr>
          <w:rFonts w:ascii="Times New Roman" w:hAnsi="Times New Roman" w:cs="Times New Roman"/>
        </w:rPr>
        <w:t>différence de race</w:t>
      </w:r>
      <w:r w:rsidR="000E458C" w:rsidRPr="00196A32">
        <w:rPr>
          <w:rFonts w:ascii="Times New Roman" w:hAnsi="Times New Roman" w:cs="Times New Roman"/>
        </w:rPr>
        <w:t> </w:t>
      </w:r>
      <w:r w:rsidR="00B23F14" w:rsidRPr="00196A32">
        <w:rPr>
          <w:rFonts w:ascii="Times New Roman" w:hAnsi="Times New Roman" w:cs="Times New Roman"/>
        </w:rPr>
        <w:t>»</w:t>
      </w:r>
      <w:r w:rsidRPr="00196A32">
        <w:rPr>
          <w:rFonts w:ascii="Times New Roman" w:hAnsi="Times New Roman" w:cs="Times New Roman"/>
        </w:rPr>
        <w:t xml:space="preserve"> entre les populations métropolitaine et ultramarine </w:t>
      </w:r>
      <w:r w:rsidR="003C3DD8" w:rsidRPr="00196A32">
        <w:rPr>
          <w:rFonts w:ascii="Times New Roman" w:hAnsi="Times New Roman" w:cs="Times New Roman"/>
        </w:rPr>
        <w:t xml:space="preserve">devient </w:t>
      </w:r>
      <w:r w:rsidR="00B23F14" w:rsidRPr="00196A32">
        <w:rPr>
          <w:rFonts w:ascii="Times New Roman" w:hAnsi="Times New Roman" w:cs="Times New Roman"/>
        </w:rPr>
        <w:t>plus fréquent</w:t>
      </w:r>
      <w:r w:rsidR="003C3DD8" w:rsidRPr="00196A32">
        <w:rPr>
          <w:rFonts w:ascii="Times New Roman" w:hAnsi="Times New Roman" w:cs="Times New Roman"/>
        </w:rPr>
        <w:t xml:space="preserve"> au lendemain de la promulgation des premi</w:t>
      </w:r>
      <w:r w:rsidRPr="00196A32">
        <w:rPr>
          <w:rFonts w:ascii="Times New Roman" w:hAnsi="Times New Roman" w:cs="Times New Roman"/>
        </w:rPr>
        <w:t xml:space="preserve">ers décrets relatifs aux Juifs. </w:t>
      </w:r>
      <w:r w:rsidR="0041100E" w:rsidRPr="00196A32">
        <w:rPr>
          <w:rFonts w:ascii="Times New Roman" w:hAnsi="Times New Roman" w:cs="Times New Roman"/>
        </w:rPr>
        <w:t xml:space="preserve">En 1938, </w:t>
      </w:r>
      <w:proofErr w:type="spellStart"/>
      <w:r w:rsidR="003C3DD8" w:rsidRPr="00196A32">
        <w:rPr>
          <w:rFonts w:ascii="Times New Roman" w:hAnsi="Times New Roman" w:cs="Times New Roman"/>
        </w:rPr>
        <w:t>Gaspare</w:t>
      </w:r>
      <w:proofErr w:type="spellEnd"/>
      <w:r w:rsidR="003C3DD8" w:rsidRPr="00196A32">
        <w:rPr>
          <w:rFonts w:ascii="Times New Roman" w:hAnsi="Times New Roman" w:cs="Times New Roman"/>
        </w:rPr>
        <w:t xml:space="preserve"> </w:t>
      </w:r>
      <w:proofErr w:type="spellStart"/>
      <w:r w:rsidR="003C3DD8" w:rsidRPr="00196A32">
        <w:rPr>
          <w:rFonts w:ascii="Times New Roman" w:hAnsi="Times New Roman" w:cs="Times New Roman"/>
        </w:rPr>
        <w:t>Ambrosini</w:t>
      </w:r>
      <w:proofErr w:type="spellEnd"/>
      <w:r w:rsidRPr="00196A32">
        <w:rPr>
          <w:rFonts w:ascii="Times New Roman" w:hAnsi="Times New Roman" w:cs="Times New Roman"/>
        </w:rPr>
        <w:t xml:space="preserve"> </w:t>
      </w:r>
      <w:r w:rsidR="000D3FA6" w:rsidRPr="00196A32">
        <w:rPr>
          <w:rFonts w:ascii="Times New Roman" w:hAnsi="Times New Roman" w:cs="Times New Roman"/>
        </w:rPr>
        <w:t xml:space="preserve">publie un article </w:t>
      </w:r>
      <w:r w:rsidRPr="00196A32">
        <w:rPr>
          <w:rFonts w:ascii="Times New Roman" w:hAnsi="Times New Roman" w:cs="Times New Roman"/>
        </w:rPr>
        <w:t xml:space="preserve">sur les principes fondamentaux </w:t>
      </w:r>
      <w:r w:rsidR="000D3FA6" w:rsidRPr="00196A32">
        <w:rPr>
          <w:rFonts w:ascii="Times New Roman" w:hAnsi="Times New Roman" w:cs="Times New Roman"/>
        </w:rPr>
        <w:t>du</w:t>
      </w:r>
      <w:r w:rsidRPr="00196A32">
        <w:rPr>
          <w:rFonts w:ascii="Times New Roman" w:hAnsi="Times New Roman" w:cs="Times New Roman"/>
        </w:rPr>
        <w:t xml:space="preserve"> droit impérial</w:t>
      </w:r>
      <w:r w:rsidR="000D3FA6" w:rsidRPr="00196A32">
        <w:rPr>
          <w:rFonts w:ascii="Times New Roman" w:hAnsi="Times New Roman" w:cs="Times New Roman"/>
        </w:rPr>
        <w:t xml:space="preserve"> italien</w:t>
      </w:r>
      <w:r w:rsidRPr="00196A32">
        <w:rPr>
          <w:rStyle w:val="Marquenotebasdepage"/>
          <w:rFonts w:ascii="Times New Roman" w:hAnsi="Times New Roman" w:cs="Times New Roman"/>
        </w:rPr>
        <w:footnoteReference w:id="31"/>
      </w:r>
      <w:r w:rsidR="003C3DD8" w:rsidRPr="00196A32">
        <w:rPr>
          <w:rFonts w:ascii="Times New Roman" w:hAnsi="Times New Roman" w:cs="Times New Roman"/>
        </w:rPr>
        <w:t>.</w:t>
      </w:r>
      <w:r w:rsidR="004F698A" w:rsidRPr="00196A32">
        <w:rPr>
          <w:rFonts w:ascii="Times New Roman" w:hAnsi="Times New Roman" w:cs="Times New Roman"/>
        </w:rPr>
        <w:t xml:space="preserve"> L’auteur explique</w:t>
      </w:r>
      <w:r w:rsidR="003C3DD8" w:rsidRPr="00196A32">
        <w:rPr>
          <w:rFonts w:ascii="Times New Roman" w:hAnsi="Times New Roman" w:cs="Times New Roman"/>
        </w:rPr>
        <w:t xml:space="preserve"> </w:t>
      </w:r>
      <w:r w:rsidR="0041100E" w:rsidRPr="00196A32">
        <w:rPr>
          <w:rFonts w:ascii="Times New Roman" w:hAnsi="Times New Roman" w:cs="Times New Roman"/>
        </w:rPr>
        <w:t xml:space="preserve">que </w:t>
      </w:r>
      <w:r w:rsidR="003C3DD8" w:rsidRPr="00196A32">
        <w:rPr>
          <w:rFonts w:ascii="Times New Roman" w:hAnsi="Times New Roman" w:cs="Times New Roman"/>
        </w:rPr>
        <w:t xml:space="preserve">la condition juridique des populations africaines </w:t>
      </w:r>
      <w:r w:rsidR="0041100E" w:rsidRPr="00196A32">
        <w:rPr>
          <w:rFonts w:ascii="Times New Roman" w:hAnsi="Times New Roman" w:cs="Times New Roman"/>
        </w:rPr>
        <w:t>découle</w:t>
      </w:r>
      <w:r w:rsidR="003C3DD8" w:rsidRPr="00196A32">
        <w:rPr>
          <w:rFonts w:ascii="Times New Roman" w:hAnsi="Times New Roman" w:cs="Times New Roman"/>
        </w:rPr>
        <w:t xml:space="preserve"> de leur «</w:t>
      </w:r>
      <w:r w:rsidR="000E458C" w:rsidRPr="00196A32">
        <w:rPr>
          <w:rFonts w:ascii="Times New Roman" w:hAnsi="Times New Roman" w:cs="Times New Roman"/>
        </w:rPr>
        <w:t> </w:t>
      </w:r>
      <w:r w:rsidR="003C3DD8" w:rsidRPr="00196A32">
        <w:rPr>
          <w:rFonts w:ascii="Times New Roman" w:hAnsi="Times New Roman" w:cs="Times New Roman"/>
        </w:rPr>
        <w:t>état arriéré de civilisation</w:t>
      </w:r>
      <w:r w:rsidR="000E458C" w:rsidRPr="00196A32">
        <w:rPr>
          <w:rFonts w:ascii="Times New Roman" w:hAnsi="Times New Roman" w:cs="Times New Roman"/>
        </w:rPr>
        <w:t> </w:t>
      </w:r>
      <w:r w:rsidR="003C3DD8" w:rsidRPr="00196A32">
        <w:rPr>
          <w:rFonts w:ascii="Times New Roman" w:hAnsi="Times New Roman" w:cs="Times New Roman"/>
        </w:rPr>
        <w:t xml:space="preserve">» et, à la fois, </w:t>
      </w:r>
      <w:r w:rsidR="0041100E" w:rsidRPr="00196A32">
        <w:rPr>
          <w:rFonts w:ascii="Times New Roman" w:hAnsi="Times New Roman" w:cs="Times New Roman"/>
        </w:rPr>
        <w:t xml:space="preserve">de </w:t>
      </w:r>
      <w:r w:rsidR="003C3DD8" w:rsidRPr="00196A32">
        <w:rPr>
          <w:rFonts w:ascii="Times New Roman" w:hAnsi="Times New Roman" w:cs="Times New Roman"/>
        </w:rPr>
        <w:t>la nécessité d’éviter «</w:t>
      </w:r>
      <w:r w:rsidR="000E458C" w:rsidRPr="00196A32">
        <w:rPr>
          <w:rFonts w:ascii="Times New Roman" w:hAnsi="Times New Roman" w:cs="Times New Roman"/>
        </w:rPr>
        <w:t> </w:t>
      </w:r>
      <w:r w:rsidR="003C3DD8" w:rsidRPr="00196A32">
        <w:rPr>
          <w:rFonts w:ascii="Times New Roman" w:hAnsi="Times New Roman" w:cs="Times New Roman"/>
        </w:rPr>
        <w:t>le mélange des races indigènes avec la race métropolitaine</w:t>
      </w:r>
      <w:r w:rsidR="007117A3" w:rsidRPr="00196A32">
        <w:rPr>
          <w:rStyle w:val="Marquenotebasdepage"/>
          <w:rFonts w:ascii="Times New Roman" w:hAnsi="Times New Roman" w:cs="Times New Roman"/>
        </w:rPr>
        <w:footnoteReference w:id="32"/>
      </w:r>
      <w:r w:rsidR="000E458C" w:rsidRPr="00196A32">
        <w:rPr>
          <w:rFonts w:ascii="Times New Roman" w:hAnsi="Times New Roman" w:cs="Times New Roman"/>
        </w:rPr>
        <w:t> </w:t>
      </w:r>
      <w:r w:rsidR="003C3DD8" w:rsidRPr="00196A32">
        <w:rPr>
          <w:rFonts w:ascii="Times New Roman" w:hAnsi="Times New Roman" w:cs="Times New Roman"/>
        </w:rPr>
        <w:t>»</w:t>
      </w:r>
      <w:r w:rsidR="000D3FA6" w:rsidRPr="00196A32">
        <w:rPr>
          <w:rFonts w:ascii="Times New Roman" w:hAnsi="Times New Roman" w:cs="Times New Roman"/>
        </w:rPr>
        <w:t>.</w:t>
      </w:r>
      <w:r w:rsidR="003C3DD8" w:rsidRPr="00196A32">
        <w:rPr>
          <w:rFonts w:ascii="Times New Roman" w:hAnsi="Times New Roman" w:cs="Times New Roman"/>
        </w:rPr>
        <w:t xml:space="preserve"> </w:t>
      </w:r>
    </w:p>
    <w:p w14:paraId="33179345" w14:textId="44F178FD" w:rsidR="003C3DD8" w:rsidRPr="00196A32" w:rsidRDefault="003C3DD8" w:rsidP="00A807E8">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L’année suivante, </w:t>
      </w:r>
      <w:r w:rsidR="0041100E" w:rsidRPr="00196A32">
        <w:rPr>
          <w:rFonts w:ascii="Times New Roman" w:hAnsi="Times New Roman" w:cs="Times New Roman"/>
        </w:rPr>
        <w:t xml:space="preserve">sous la plume </w:t>
      </w:r>
      <w:r w:rsidR="000D3FA6" w:rsidRPr="00196A32">
        <w:rPr>
          <w:rFonts w:ascii="Times New Roman" w:hAnsi="Times New Roman" w:cs="Times New Roman"/>
        </w:rPr>
        <w:t>du professeur de droit colonial</w:t>
      </w:r>
      <w:r w:rsidR="0041100E" w:rsidRPr="00196A32">
        <w:rPr>
          <w:rFonts w:ascii="Times New Roman" w:hAnsi="Times New Roman" w:cs="Times New Roman"/>
        </w:rPr>
        <w:t xml:space="preserve"> Alberto Enrico </w:t>
      </w:r>
      <w:proofErr w:type="spellStart"/>
      <w:r w:rsidR="0041100E" w:rsidRPr="00196A32">
        <w:rPr>
          <w:rFonts w:ascii="Times New Roman" w:hAnsi="Times New Roman" w:cs="Times New Roman"/>
        </w:rPr>
        <w:t>Folchi</w:t>
      </w:r>
      <w:proofErr w:type="spellEnd"/>
      <w:r w:rsidR="0041100E" w:rsidRPr="00196A32">
        <w:rPr>
          <w:rFonts w:ascii="Times New Roman" w:hAnsi="Times New Roman" w:cs="Times New Roman"/>
        </w:rPr>
        <w:t>,</w:t>
      </w:r>
      <w:r w:rsidRPr="00196A32">
        <w:rPr>
          <w:rFonts w:ascii="Times New Roman" w:hAnsi="Times New Roman" w:cs="Times New Roman"/>
        </w:rPr>
        <w:t xml:space="preserve"> paraît un article </w:t>
      </w:r>
      <w:r w:rsidR="0041100E" w:rsidRPr="00196A32">
        <w:rPr>
          <w:rFonts w:ascii="Times New Roman" w:hAnsi="Times New Roman" w:cs="Times New Roman"/>
        </w:rPr>
        <w:t>sur les notions de citoyenneté et de</w:t>
      </w:r>
      <w:r w:rsidRPr="00196A32">
        <w:rPr>
          <w:rFonts w:ascii="Times New Roman" w:hAnsi="Times New Roman" w:cs="Times New Roman"/>
        </w:rPr>
        <w:t xml:space="preserve"> sujétion dans</w:t>
      </w:r>
      <w:r w:rsidR="0041100E" w:rsidRPr="00196A32">
        <w:rPr>
          <w:rFonts w:ascii="Times New Roman" w:hAnsi="Times New Roman" w:cs="Times New Roman"/>
        </w:rPr>
        <w:t xml:space="preserve"> le cadre de</w:t>
      </w:r>
      <w:r w:rsidRPr="00196A32">
        <w:rPr>
          <w:rFonts w:ascii="Times New Roman" w:hAnsi="Times New Roman" w:cs="Times New Roman"/>
        </w:rPr>
        <w:t xml:space="preserve"> l’expansion impérial</w:t>
      </w:r>
      <w:r w:rsidR="000D3FA6" w:rsidRPr="00196A32">
        <w:rPr>
          <w:rFonts w:ascii="Times New Roman" w:hAnsi="Times New Roman" w:cs="Times New Roman"/>
        </w:rPr>
        <w:t>e</w:t>
      </w:r>
      <w:r w:rsidRPr="00196A32">
        <w:rPr>
          <w:rFonts w:ascii="Times New Roman" w:hAnsi="Times New Roman" w:cs="Times New Roman"/>
        </w:rPr>
        <w:t xml:space="preserve">. </w:t>
      </w:r>
      <w:r w:rsidR="00A807E8" w:rsidRPr="00196A32">
        <w:rPr>
          <w:rFonts w:ascii="Times New Roman" w:hAnsi="Times New Roman" w:cs="Times New Roman"/>
        </w:rPr>
        <w:t xml:space="preserve">L’auteur s’arrête sur les critères </w:t>
      </w:r>
      <w:r w:rsidR="000D3FA6" w:rsidRPr="00196A32">
        <w:rPr>
          <w:rFonts w:ascii="Times New Roman" w:hAnsi="Times New Roman" w:cs="Times New Roman"/>
        </w:rPr>
        <w:t xml:space="preserve">situés </w:t>
      </w:r>
      <w:r w:rsidR="00A807E8" w:rsidRPr="00196A32">
        <w:rPr>
          <w:rFonts w:ascii="Times New Roman" w:hAnsi="Times New Roman" w:cs="Times New Roman"/>
        </w:rPr>
        <w:t xml:space="preserve">à la base de la réglementation </w:t>
      </w:r>
      <w:r w:rsidR="000D3FA6" w:rsidRPr="00196A32">
        <w:rPr>
          <w:rFonts w:ascii="Times New Roman" w:hAnsi="Times New Roman" w:cs="Times New Roman"/>
        </w:rPr>
        <w:t>de la condition juridique des populations indigènes et remarque que celle-ci ne peut pas être la même pour toutes les possessions de l’État italien</w:t>
      </w:r>
      <w:r w:rsidRPr="00196A32">
        <w:rPr>
          <w:rFonts w:ascii="Times New Roman" w:hAnsi="Times New Roman" w:cs="Times New Roman"/>
        </w:rPr>
        <w:t xml:space="preserve"> : </w:t>
      </w:r>
    </w:p>
    <w:p w14:paraId="2A798DF1" w14:textId="6CD6F3E4" w:rsidR="003C3DD8" w:rsidRPr="00196A32" w:rsidRDefault="003C3DD8" w:rsidP="000A3D17">
      <w:pPr>
        <w:spacing w:before="100" w:beforeAutospacing="1" w:after="100" w:afterAutospacing="1" w:line="276" w:lineRule="auto"/>
        <w:ind w:left="567" w:right="567"/>
        <w:jc w:val="both"/>
        <w:rPr>
          <w:rFonts w:ascii="Times New Roman" w:hAnsi="Times New Roman" w:cs="Times New Roman"/>
          <w:sz w:val="22"/>
          <w:szCs w:val="22"/>
        </w:rPr>
      </w:pPr>
      <w:r w:rsidRPr="00196A32">
        <w:rPr>
          <w:rFonts w:ascii="Times New Roman" w:hAnsi="Times New Roman" w:cs="Times New Roman"/>
          <w:sz w:val="22"/>
          <w:szCs w:val="22"/>
        </w:rPr>
        <w:t>«</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 xml:space="preserve">Le statut des indigènes varie de colonie en colonie, ainsi qu’à l’intérieur même de la réglementation de chaque colonie, </w:t>
      </w:r>
      <w:r w:rsidR="000D3FA6" w:rsidRPr="00196A32">
        <w:rPr>
          <w:rFonts w:ascii="Times New Roman" w:hAnsi="Times New Roman" w:cs="Times New Roman"/>
          <w:sz w:val="22"/>
          <w:szCs w:val="22"/>
        </w:rPr>
        <w:t>par rapport à</w:t>
      </w:r>
      <w:r w:rsidRPr="00196A32">
        <w:rPr>
          <w:rFonts w:ascii="Times New Roman" w:hAnsi="Times New Roman" w:cs="Times New Roman"/>
          <w:sz w:val="22"/>
          <w:szCs w:val="22"/>
        </w:rPr>
        <w:t xml:space="preserve"> la race et </w:t>
      </w:r>
      <w:r w:rsidRPr="00196A32">
        <w:rPr>
          <w:rFonts w:ascii="Times New Roman" w:hAnsi="Times New Roman" w:cs="Times New Roman"/>
          <w:sz w:val="22"/>
          <w:szCs w:val="22"/>
          <w:lang w:val="mr-IN"/>
        </w:rPr>
        <w:t>–</w:t>
      </w:r>
      <w:r w:rsidRPr="00196A32">
        <w:rPr>
          <w:rFonts w:ascii="Times New Roman" w:hAnsi="Times New Roman" w:cs="Times New Roman"/>
          <w:sz w:val="22"/>
          <w:szCs w:val="22"/>
        </w:rPr>
        <w:t xml:space="preserve"> pour ce qui concerne la réglementation italienne </w:t>
      </w:r>
      <w:r w:rsidRPr="00196A32">
        <w:rPr>
          <w:rFonts w:ascii="Times New Roman" w:hAnsi="Times New Roman" w:cs="Times New Roman"/>
          <w:sz w:val="22"/>
          <w:szCs w:val="22"/>
          <w:lang w:val="mr-IN"/>
        </w:rPr>
        <w:t>–</w:t>
      </w:r>
      <w:r w:rsidR="000D3FA6" w:rsidRPr="00196A32">
        <w:rPr>
          <w:rFonts w:ascii="Times New Roman" w:hAnsi="Times New Roman" w:cs="Times New Roman"/>
          <w:sz w:val="22"/>
          <w:szCs w:val="22"/>
        </w:rPr>
        <w:t xml:space="preserve"> à</w:t>
      </w:r>
      <w:r w:rsidRPr="00196A32">
        <w:rPr>
          <w:rFonts w:ascii="Times New Roman" w:hAnsi="Times New Roman" w:cs="Times New Roman"/>
          <w:sz w:val="22"/>
          <w:szCs w:val="22"/>
        </w:rPr>
        <w:t xml:space="preserve"> la religion</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w:t>
      </w:r>
      <w:r w:rsidR="00C94578" w:rsidRPr="00196A32">
        <w:rPr>
          <w:rStyle w:val="Marquenotebasdepage"/>
          <w:rFonts w:ascii="Times New Roman" w:hAnsi="Times New Roman" w:cs="Times New Roman"/>
          <w:sz w:val="22"/>
          <w:szCs w:val="22"/>
        </w:rPr>
        <w:footnoteReference w:id="33"/>
      </w:r>
      <w:r w:rsidR="00C94578" w:rsidRPr="00196A32">
        <w:rPr>
          <w:rFonts w:ascii="Times New Roman" w:hAnsi="Times New Roman" w:cs="Times New Roman"/>
          <w:sz w:val="22"/>
          <w:szCs w:val="22"/>
        </w:rPr>
        <w:t>.</w:t>
      </w:r>
    </w:p>
    <w:p w14:paraId="616217E1" w14:textId="58FE0B2B" w:rsidR="0028294B" w:rsidRPr="00196A32" w:rsidRDefault="003C3DD8" w:rsidP="000A3D17">
      <w:pPr>
        <w:spacing w:before="100" w:beforeAutospacing="1" w:after="100" w:afterAutospacing="1" w:line="276" w:lineRule="auto"/>
        <w:jc w:val="both"/>
        <w:rPr>
          <w:rFonts w:ascii="Times New Roman" w:hAnsi="Times New Roman" w:cs="Times New Roman"/>
        </w:rPr>
      </w:pPr>
      <w:proofErr w:type="spellStart"/>
      <w:r w:rsidRPr="00196A32">
        <w:rPr>
          <w:rFonts w:ascii="Times New Roman" w:hAnsi="Times New Roman" w:cs="Times New Roman"/>
        </w:rPr>
        <w:t>Folchi</w:t>
      </w:r>
      <w:proofErr w:type="spellEnd"/>
      <w:r w:rsidRPr="00196A32">
        <w:rPr>
          <w:rFonts w:ascii="Times New Roman" w:hAnsi="Times New Roman" w:cs="Times New Roman"/>
        </w:rPr>
        <w:t xml:space="preserve"> se soucie de montrer que la réglementation spécifique des rapports de droit p</w:t>
      </w:r>
      <w:r w:rsidR="00A807E8" w:rsidRPr="00196A32">
        <w:rPr>
          <w:rFonts w:ascii="Times New Roman" w:hAnsi="Times New Roman" w:cs="Times New Roman"/>
        </w:rPr>
        <w:t xml:space="preserve">rivé des populations indigènes, </w:t>
      </w:r>
      <w:r w:rsidRPr="00196A32">
        <w:rPr>
          <w:rFonts w:ascii="Times New Roman" w:hAnsi="Times New Roman" w:cs="Times New Roman"/>
        </w:rPr>
        <w:t>soit la conser</w:t>
      </w:r>
      <w:r w:rsidR="00A807E8" w:rsidRPr="00196A32">
        <w:rPr>
          <w:rFonts w:ascii="Times New Roman" w:hAnsi="Times New Roman" w:cs="Times New Roman"/>
        </w:rPr>
        <w:t>vation de leur statut personnel,</w:t>
      </w:r>
      <w:r w:rsidRPr="00196A32">
        <w:rPr>
          <w:rFonts w:ascii="Times New Roman" w:hAnsi="Times New Roman" w:cs="Times New Roman"/>
        </w:rPr>
        <w:t xml:space="preserve"> est le signe </w:t>
      </w:r>
      <w:r w:rsidR="000D3FA6" w:rsidRPr="00196A32">
        <w:rPr>
          <w:rFonts w:ascii="Times New Roman" w:hAnsi="Times New Roman" w:cs="Times New Roman"/>
        </w:rPr>
        <w:t>de la volonté de</w:t>
      </w:r>
      <w:r w:rsidRPr="00196A32">
        <w:rPr>
          <w:rFonts w:ascii="Times New Roman" w:hAnsi="Times New Roman" w:cs="Times New Roman"/>
        </w:rPr>
        <w:t xml:space="preserve"> l’État italien </w:t>
      </w:r>
      <w:r w:rsidR="00D305E2" w:rsidRPr="00196A32">
        <w:rPr>
          <w:rFonts w:ascii="Times New Roman" w:hAnsi="Times New Roman" w:cs="Times New Roman"/>
        </w:rPr>
        <w:t>d’</w:t>
      </w:r>
      <w:r w:rsidR="00B56F7B" w:rsidRPr="00196A32">
        <w:rPr>
          <w:rFonts w:ascii="Times New Roman" w:hAnsi="Times New Roman" w:cs="Times New Roman"/>
        </w:rPr>
        <w:t>opter pour un</w:t>
      </w:r>
      <w:r w:rsidR="0049467D" w:rsidRPr="00196A32">
        <w:rPr>
          <w:rFonts w:ascii="Times New Roman" w:hAnsi="Times New Roman" w:cs="Times New Roman"/>
        </w:rPr>
        <w:t xml:space="preserve"> droit fondé sur</w:t>
      </w:r>
      <w:r w:rsidRPr="00196A32">
        <w:rPr>
          <w:rFonts w:ascii="Times New Roman" w:hAnsi="Times New Roman" w:cs="Times New Roman"/>
        </w:rPr>
        <w:t xml:space="preserve"> la différence des caractères ethniques. Il précise par la suite que les mots </w:t>
      </w:r>
      <w:r w:rsidR="00B85BCD" w:rsidRPr="00196A32">
        <w:rPr>
          <w:rFonts w:ascii="Times New Roman" w:hAnsi="Times New Roman" w:cs="Times New Roman"/>
        </w:rPr>
        <w:t>«</w:t>
      </w:r>
      <w:r w:rsidR="000E458C" w:rsidRPr="00196A32">
        <w:rPr>
          <w:rFonts w:ascii="Times New Roman" w:hAnsi="Times New Roman" w:cs="Times New Roman"/>
        </w:rPr>
        <w:t> </w:t>
      </w:r>
      <w:r w:rsidRPr="00196A32">
        <w:rPr>
          <w:rFonts w:ascii="Times New Roman" w:hAnsi="Times New Roman" w:cs="Times New Roman"/>
        </w:rPr>
        <w:t>race</w:t>
      </w:r>
      <w:r w:rsidR="000E458C" w:rsidRPr="00196A32">
        <w:rPr>
          <w:rFonts w:ascii="Times New Roman" w:hAnsi="Times New Roman" w:cs="Times New Roman"/>
        </w:rPr>
        <w:t> </w:t>
      </w:r>
      <w:r w:rsidR="00B85BCD" w:rsidRPr="00196A32">
        <w:rPr>
          <w:rFonts w:ascii="Times New Roman" w:hAnsi="Times New Roman" w:cs="Times New Roman"/>
        </w:rPr>
        <w:t>»</w:t>
      </w:r>
      <w:r w:rsidRPr="00196A32">
        <w:rPr>
          <w:rFonts w:ascii="Times New Roman" w:hAnsi="Times New Roman" w:cs="Times New Roman"/>
        </w:rPr>
        <w:t xml:space="preserve"> et </w:t>
      </w:r>
      <w:ins w:id="73" w:author="Sylvia Falconieri" w:date="2021-02-11T11:40:00Z">
        <w:r w:rsidR="0019365E">
          <w:rPr>
            <w:rFonts w:ascii="Times New Roman" w:hAnsi="Times New Roman" w:cs="Times New Roman"/>
          </w:rPr>
          <w:t>« </w:t>
        </w:r>
      </w:ins>
      <w:r w:rsidRPr="00196A32">
        <w:rPr>
          <w:rFonts w:ascii="Times New Roman" w:hAnsi="Times New Roman" w:cs="Times New Roman"/>
        </w:rPr>
        <w:t>eth</w:t>
      </w:r>
      <w:r w:rsidR="00B56F7B" w:rsidRPr="00196A32">
        <w:rPr>
          <w:rFonts w:ascii="Times New Roman" w:hAnsi="Times New Roman" w:cs="Times New Roman"/>
        </w:rPr>
        <w:t>nie</w:t>
      </w:r>
      <w:ins w:id="74" w:author="Sylvia Falconieri" w:date="2021-02-11T11:40:00Z">
        <w:r w:rsidR="0019365E">
          <w:rPr>
            <w:rFonts w:ascii="Times New Roman" w:hAnsi="Times New Roman" w:cs="Times New Roman"/>
          </w:rPr>
          <w:t> » sont utilisés comme</w:t>
        </w:r>
      </w:ins>
      <w:r w:rsidR="00B56F7B" w:rsidRPr="00196A32">
        <w:rPr>
          <w:rFonts w:ascii="Times New Roman" w:hAnsi="Times New Roman" w:cs="Times New Roman"/>
        </w:rPr>
        <w:t xml:space="preserve"> des synonymes.</w:t>
      </w:r>
      <w:r w:rsidR="0028294B" w:rsidRPr="00196A32">
        <w:rPr>
          <w:rFonts w:ascii="Times New Roman" w:hAnsi="Times New Roman" w:cs="Times New Roman"/>
        </w:rPr>
        <w:t xml:space="preserve"> </w:t>
      </w:r>
    </w:p>
    <w:p w14:paraId="732D8E0F" w14:textId="763434B9" w:rsidR="00AD1445" w:rsidRPr="00196A32" w:rsidRDefault="0028294B"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Les exemples dans ce genre se multiplient</w:t>
      </w:r>
      <w:r w:rsidR="00A77F16" w:rsidRPr="00196A32">
        <w:rPr>
          <w:rFonts w:ascii="Times New Roman" w:hAnsi="Times New Roman" w:cs="Times New Roman"/>
        </w:rPr>
        <w:t xml:space="preserve"> dans la littérature juridique de l’époque</w:t>
      </w:r>
      <w:r w:rsidRPr="00196A32">
        <w:rPr>
          <w:rStyle w:val="Marquenotebasdepage"/>
          <w:rFonts w:ascii="Times New Roman" w:hAnsi="Times New Roman" w:cs="Times New Roman"/>
        </w:rPr>
        <w:footnoteReference w:id="34"/>
      </w:r>
      <w:r w:rsidRPr="00196A32">
        <w:rPr>
          <w:rFonts w:ascii="Times New Roman" w:hAnsi="Times New Roman" w:cs="Times New Roman"/>
        </w:rPr>
        <w:t xml:space="preserve">. </w:t>
      </w:r>
      <w:r w:rsidR="003C3DD8" w:rsidRPr="00196A32">
        <w:rPr>
          <w:rFonts w:ascii="Times New Roman" w:hAnsi="Times New Roman" w:cs="Times New Roman"/>
        </w:rPr>
        <w:t xml:space="preserve">La tendance à revenir sur le concept de sujet, en le liant de manière intime à la </w:t>
      </w:r>
      <w:r w:rsidR="00B85BCD" w:rsidRPr="00196A32">
        <w:rPr>
          <w:rFonts w:ascii="Times New Roman" w:hAnsi="Times New Roman" w:cs="Times New Roman"/>
        </w:rPr>
        <w:t>«</w:t>
      </w:r>
      <w:r w:rsidR="000E458C" w:rsidRPr="00196A32">
        <w:rPr>
          <w:rFonts w:ascii="Times New Roman" w:hAnsi="Times New Roman" w:cs="Times New Roman"/>
        </w:rPr>
        <w:t> </w:t>
      </w:r>
      <w:r w:rsidR="003C3DD8" w:rsidRPr="00196A32">
        <w:rPr>
          <w:rFonts w:ascii="Times New Roman" w:hAnsi="Times New Roman" w:cs="Times New Roman"/>
        </w:rPr>
        <w:t>race</w:t>
      </w:r>
      <w:r w:rsidR="000E458C" w:rsidRPr="00196A32">
        <w:rPr>
          <w:rFonts w:ascii="Times New Roman" w:hAnsi="Times New Roman" w:cs="Times New Roman"/>
        </w:rPr>
        <w:t> </w:t>
      </w:r>
      <w:r w:rsidR="00B85BCD" w:rsidRPr="00196A32">
        <w:rPr>
          <w:rFonts w:ascii="Times New Roman" w:hAnsi="Times New Roman" w:cs="Times New Roman"/>
        </w:rPr>
        <w:t>»</w:t>
      </w:r>
      <w:r w:rsidR="00A77F16" w:rsidRPr="00196A32">
        <w:rPr>
          <w:rFonts w:ascii="Times New Roman" w:hAnsi="Times New Roman" w:cs="Times New Roman"/>
        </w:rPr>
        <w:t>,</w:t>
      </w:r>
      <w:r w:rsidR="003C3DD8" w:rsidRPr="00196A32">
        <w:rPr>
          <w:rFonts w:ascii="Times New Roman" w:hAnsi="Times New Roman" w:cs="Times New Roman"/>
        </w:rPr>
        <w:t xml:space="preserve"> constitue une nouvelle </w:t>
      </w:r>
      <w:r w:rsidR="00D305E2" w:rsidRPr="00196A32">
        <w:rPr>
          <w:rFonts w:ascii="Times New Roman" w:hAnsi="Times New Roman" w:cs="Times New Roman"/>
        </w:rPr>
        <w:t>modalité discursive des études de</w:t>
      </w:r>
      <w:r w:rsidR="003C3DD8" w:rsidRPr="00196A32">
        <w:rPr>
          <w:rFonts w:ascii="Times New Roman" w:hAnsi="Times New Roman" w:cs="Times New Roman"/>
        </w:rPr>
        <w:t xml:space="preserve"> droit colonial </w:t>
      </w:r>
      <w:del w:id="76" w:author="Sylvia Falconieri" w:date="2021-02-11T11:40:00Z">
        <w:r w:rsidR="003C3DD8" w:rsidRPr="00196A32" w:rsidDel="0019365E">
          <w:rPr>
            <w:rFonts w:ascii="Times New Roman" w:hAnsi="Times New Roman" w:cs="Times New Roman"/>
          </w:rPr>
          <w:delText xml:space="preserve">durant </w:delText>
        </w:r>
      </w:del>
      <w:ins w:id="77" w:author="Sylvia Falconieri" w:date="2021-02-11T11:40:00Z">
        <w:r w:rsidR="0019365E">
          <w:rPr>
            <w:rFonts w:ascii="Times New Roman" w:hAnsi="Times New Roman" w:cs="Times New Roman"/>
          </w:rPr>
          <w:t>de</w:t>
        </w:r>
        <w:r w:rsidR="0019365E" w:rsidRPr="00196A32">
          <w:rPr>
            <w:rFonts w:ascii="Times New Roman" w:hAnsi="Times New Roman" w:cs="Times New Roman"/>
          </w:rPr>
          <w:t xml:space="preserve"> </w:t>
        </w:r>
      </w:ins>
      <w:r w:rsidR="003C3DD8" w:rsidRPr="00196A32">
        <w:rPr>
          <w:rFonts w:ascii="Times New Roman" w:hAnsi="Times New Roman" w:cs="Times New Roman"/>
        </w:rPr>
        <w:t xml:space="preserve">la période fasciste. Cette jonction </w:t>
      </w:r>
      <w:r w:rsidR="00A77F16" w:rsidRPr="00196A32">
        <w:rPr>
          <w:rFonts w:ascii="Times New Roman" w:hAnsi="Times New Roman" w:cs="Times New Roman"/>
        </w:rPr>
        <w:t xml:space="preserve">entre la </w:t>
      </w:r>
      <w:r w:rsidR="00B85BCD" w:rsidRPr="00196A32">
        <w:rPr>
          <w:rFonts w:ascii="Times New Roman" w:hAnsi="Times New Roman" w:cs="Times New Roman"/>
        </w:rPr>
        <w:t>«</w:t>
      </w:r>
      <w:r w:rsidR="000E458C" w:rsidRPr="00196A32">
        <w:rPr>
          <w:rFonts w:ascii="Times New Roman" w:hAnsi="Times New Roman" w:cs="Times New Roman"/>
        </w:rPr>
        <w:t> </w:t>
      </w:r>
      <w:r w:rsidR="00A77F16" w:rsidRPr="00196A32">
        <w:rPr>
          <w:rFonts w:ascii="Times New Roman" w:hAnsi="Times New Roman" w:cs="Times New Roman"/>
        </w:rPr>
        <w:t>race</w:t>
      </w:r>
      <w:r w:rsidR="000E458C" w:rsidRPr="00196A32">
        <w:rPr>
          <w:rFonts w:ascii="Times New Roman" w:hAnsi="Times New Roman" w:cs="Times New Roman"/>
        </w:rPr>
        <w:t> </w:t>
      </w:r>
      <w:r w:rsidR="00B85BCD" w:rsidRPr="00196A32">
        <w:rPr>
          <w:rFonts w:ascii="Times New Roman" w:hAnsi="Times New Roman" w:cs="Times New Roman"/>
        </w:rPr>
        <w:t>»</w:t>
      </w:r>
      <w:r w:rsidR="00A77F16" w:rsidRPr="00196A32">
        <w:rPr>
          <w:rFonts w:ascii="Times New Roman" w:hAnsi="Times New Roman" w:cs="Times New Roman"/>
        </w:rPr>
        <w:t xml:space="preserve"> et le statut</w:t>
      </w:r>
      <w:r w:rsidR="003C3DD8" w:rsidRPr="00196A32">
        <w:rPr>
          <w:rFonts w:ascii="Times New Roman" w:hAnsi="Times New Roman" w:cs="Times New Roman"/>
        </w:rPr>
        <w:t xml:space="preserve"> ne concerne pas tout simplement les populations de l’Afrique noire, mais aussi </w:t>
      </w:r>
      <w:r w:rsidR="00A77F16" w:rsidRPr="00196A32">
        <w:rPr>
          <w:rFonts w:ascii="Times New Roman" w:hAnsi="Times New Roman" w:cs="Times New Roman"/>
        </w:rPr>
        <w:t>les indigènes</w:t>
      </w:r>
      <w:r w:rsidR="003C3DD8" w:rsidRPr="00196A32">
        <w:rPr>
          <w:rFonts w:ascii="Times New Roman" w:hAnsi="Times New Roman" w:cs="Times New Roman"/>
        </w:rPr>
        <w:t xml:space="preserve"> de la L</w:t>
      </w:r>
      <w:r w:rsidR="00CA77EF" w:rsidRPr="00196A32">
        <w:rPr>
          <w:rFonts w:ascii="Times New Roman" w:hAnsi="Times New Roman" w:cs="Times New Roman"/>
        </w:rPr>
        <w:t>iby</w:t>
      </w:r>
      <w:r w:rsidR="003C3DD8" w:rsidRPr="00196A32">
        <w:rPr>
          <w:rFonts w:ascii="Times New Roman" w:hAnsi="Times New Roman" w:cs="Times New Roman"/>
        </w:rPr>
        <w:t xml:space="preserve">e et des </w:t>
      </w:r>
      <w:r w:rsidR="00CA77EF" w:rsidRPr="00196A32">
        <w:rPr>
          <w:rFonts w:ascii="Times New Roman" w:hAnsi="Times New Roman" w:cs="Times New Roman"/>
        </w:rPr>
        <w:t>î</w:t>
      </w:r>
      <w:r w:rsidR="003C3DD8" w:rsidRPr="00196A32">
        <w:rPr>
          <w:rFonts w:ascii="Times New Roman" w:hAnsi="Times New Roman" w:cs="Times New Roman"/>
        </w:rPr>
        <w:t xml:space="preserve">les de l’Égée. </w:t>
      </w:r>
    </w:p>
    <w:p w14:paraId="7927C706" w14:textId="51E4BB12" w:rsidR="003C3DD8" w:rsidRPr="00196A32" w:rsidRDefault="00A77F16"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Dans cette direction, certains </w:t>
      </w:r>
      <w:r w:rsidR="00D305E2" w:rsidRPr="00196A32">
        <w:rPr>
          <w:rFonts w:ascii="Times New Roman" w:hAnsi="Times New Roman" w:cs="Times New Roman"/>
        </w:rPr>
        <w:t>juristes</w:t>
      </w:r>
      <w:r w:rsidR="00AD1445" w:rsidRPr="00196A32">
        <w:rPr>
          <w:rFonts w:ascii="Times New Roman" w:hAnsi="Times New Roman" w:cs="Times New Roman"/>
        </w:rPr>
        <w:t xml:space="preserve"> </w:t>
      </w:r>
      <w:r w:rsidR="009C55DF" w:rsidRPr="00196A32">
        <w:rPr>
          <w:rFonts w:ascii="Times New Roman" w:hAnsi="Times New Roman" w:cs="Times New Roman"/>
        </w:rPr>
        <w:t>essayent de parvenir à une définition unitaire de la sujétion.</w:t>
      </w:r>
      <w:r w:rsidR="00AD1445" w:rsidRPr="00196A32">
        <w:rPr>
          <w:rFonts w:ascii="Times New Roman" w:hAnsi="Times New Roman" w:cs="Times New Roman"/>
        </w:rPr>
        <w:t xml:space="preserve"> Parmi ceux-ci</w:t>
      </w:r>
      <w:r w:rsidR="00CA77EF" w:rsidRPr="00196A32">
        <w:rPr>
          <w:rFonts w:ascii="Times New Roman" w:hAnsi="Times New Roman" w:cs="Times New Roman"/>
        </w:rPr>
        <w:t>,</w:t>
      </w:r>
      <w:r w:rsidR="00AD1445" w:rsidRPr="00196A32">
        <w:rPr>
          <w:rFonts w:ascii="Times New Roman" w:hAnsi="Times New Roman" w:cs="Times New Roman"/>
        </w:rPr>
        <w:t xml:space="preserve"> Renzo </w:t>
      </w:r>
      <w:proofErr w:type="spellStart"/>
      <w:r w:rsidR="00AD1445" w:rsidRPr="00196A32">
        <w:rPr>
          <w:rFonts w:ascii="Times New Roman" w:hAnsi="Times New Roman" w:cs="Times New Roman"/>
        </w:rPr>
        <w:t>Sertoli</w:t>
      </w:r>
      <w:proofErr w:type="spellEnd"/>
      <w:r w:rsidR="00AD1445" w:rsidRPr="00196A32">
        <w:rPr>
          <w:rFonts w:ascii="Times New Roman" w:hAnsi="Times New Roman" w:cs="Times New Roman"/>
        </w:rPr>
        <w:t xml:space="preserve"> Salis et Umberto </w:t>
      </w:r>
      <w:proofErr w:type="spellStart"/>
      <w:r w:rsidR="00AD1445" w:rsidRPr="00196A32">
        <w:rPr>
          <w:rFonts w:ascii="Times New Roman" w:hAnsi="Times New Roman" w:cs="Times New Roman"/>
        </w:rPr>
        <w:t>Borsi</w:t>
      </w:r>
      <w:proofErr w:type="spellEnd"/>
      <w:r w:rsidR="00CA77EF" w:rsidRPr="00196A32">
        <w:rPr>
          <w:rFonts w:ascii="Times New Roman" w:hAnsi="Times New Roman" w:cs="Times New Roman"/>
        </w:rPr>
        <w:t>, tous deux spécialistes de droit colonial</w:t>
      </w:r>
      <w:r w:rsidR="00AD1445" w:rsidRPr="00196A32">
        <w:rPr>
          <w:rFonts w:ascii="Times New Roman" w:hAnsi="Times New Roman" w:cs="Times New Roman"/>
        </w:rPr>
        <w:t>. T</w:t>
      </w:r>
      <w:r w:rsidR="00547189" w:rsidRPr="00196A32">
        <w:rPr>
          <w:rFonts w:ascii="Times New Roman" w:hAnsi="Times New Roman" w:cs="Times New Roman"/>
        </w:rPr>
        <w:t>rès pr</w:t>
      </w:r>
      <w:r w:rsidR="00AD1445" w:rsidRPr="00196A32">
        <w:rPr>
          <w:rFonts w:ascii="Times New Roman" w:hAnsi="Times New Roman" w:cs="Times New Roman"/>
        </w:rPr>
        <w:t xml:space="preserve">oche du régime fasciste, </w:t>
      </w:r>
      <w:r w:rsidR="00CA77EF" w:rsidRPr="00196A32">
        <w:rPr>
          <w:rFonts w:ascii="Times New Roman" w:hAnsi="Times New Roman" w:cs="Times New Roman"/>
        </w:rPr>
        <w:t xml:space="preserve">Renzo </w:t>
      </w:r>
      <w:proofErr w:type="spellStart"/>
      <w:r w:rsidR="00CA77EF" w:rsidRPr="00196A32">
        <w:rPr>
          <w:rFonts w:ascii="Times New Roman" w:hAnsi="Times New Roman" w:cs="Times New Roman"/>
        </w:rPr>
        <w:t>Sertoli</w:t>
      </w:r>
      <w:proofErr w:type="spellEnd"/>
      <w:r w:rsidR="00CA77EF" w:rsidRPr="00196A32">
        <w:rPr>
          <w:rFonts w:ascii="Times New Roman" w:hAnsi="Times New Roman" w:cs="Times New Roman"/>
        </w:rPr>
        <w:t xml:space="preserve"> Salis explique </w:t>
      </w:r>
      <w:r w:rsidR="00AD1445" w:rsidRPr="00196A32">
        <w:rPr>
          <w:rFonts w:ascii="Times New Roman" w:hAnsi="Times New Roman" w:cs="Times New Roman"/>
        </w:rPr>
        <w:t>d</w:t>
      </w:r>
      <w:r w:rsidR="003C3DD8" w:rsidRPr="00196A32">
        <w:rPr>
          <w:rFonts w:ascii="Times New Roman" w:hAnsi="Times New Roman" w:cs="Times New Roman"/>
        </w:rPr>
        <w:t>ans son</w:t>
      </w:r>
      <w:r w:rsidR="009C55DF" w:rsidRPr="00196A32">
        <w:rPr>
          <w:rFonts w:ascii="Times New Roman" w:hAnsi="Times New Roman" w:cs="Times New Roman"/>
        </w:rPr>
        <w:t xml:space="preserve"> manuel</w:t>
      </w:r>
      <w:r w:rsidR="003C3DD8" w:rsidRPr="00196A32">
        <w:rPr>
          <w:rFonts w:ascii="Times New Roman" w:hAnsi="Times New Roman" w:cs="Times New Roman"/>
        </w:rPr>
        <w:t xml:space="preserve"> </w:t>
      </w:r>
      <w:proofErr w:type="spellStart"/>
      <w:r w:rsidR="003C3DD8" w:rsidRPr="00196A32">
        <w:rPr>
          <w:rFonts w:ascii="Times New Roman" w:hAnsi="Times New Roman" w:cs="Times New Roman"/>
          <w:i/>
        </w:rPr>
        <w:t>Appunti</w:t>
      </w:r>
      <w:proofErr w:type="spellEnd"/>
      <w:r w:rsidR="003C3DD8" w:rsidRPr="00196A32">
        <w:rPr>
          <w:rFonts w:ascii="Times New Roman" w:hAnsi="Times New Roman" w:cs="Times New Roman"/>
          <w:i/>
        </w:rPr>
        <w:t xml:space="preserve"> di </w:t>
      </w:r>
      <w:proofErr w:type="spellStart"/>
      <w:r w:rsidR="003C3DD8" w:rsidRPr="00196A32">
        <w:rPr>
          <w:rFonts w:ascii="Times New Roman" w:hAnsi="Times New Roman" w:cs="Times New Roman"/>
          <w:i/>
        </w:rPr>
        <w:t>diritto</w:t>
      </w:r>
      <w:proofErr w:type="spellEnd"/>
      <w:r w:rsidR="003C3DD8" w:rsidRPr="00196A32">
        <w:rPr>
          <w:rFonts w:ascii="Times New Roman" w:hAnsi="Times New Roman" w:cs="Times New Roman"/>
          <w:i/>
        </w:rPr>
        <w:t xml:space="preserve"> coloniale</w:t>
      </w:r>
      <w:r w:rsidR="00AD1445" w:rsidRPr="00196A32">
        <w:rPr>
          <w:rFonts w:ascii="Times New Roman" w:hAnsi="Times New Roman" w:cs="Times New Roman"/>
        </w:rPr>
        <w:t xml:space="preserve"> de</w:t>
      </w:r>
      <w:r w:rsidR="003C3DD8" w:rsidRPr="00196A32">
        <w:rPr>
          <w:rFonts w:ascii="Times New Roman" w:hAnsi="Times New Roman" w:cs="Times New Roman"/>
        </w:rPr>
        <w:t xml:space="preserve"> 1936</w:t>
      </w:r>
      <w:r w:rsidR="00CA77EF" w:rsidRPr="00196A32">
        <w:rPr>
          <w:rFonts w:ascii="Times New Roman" w:hAnsi="Times New Roman" w:cs="Times New Roman"/>
        </w:rPr>
        <w:t xml:space="preserve"> </w:t>
      </w:r>
      <w:r w:rsidR="00AD1445" w:rsidRPr="00196A32">
        <w:rPr>
          <w:rFonts w:ascii="Times New Roman" w:hAnsi="Times New Roman" w:cs="Times New Roman"/>
        </w:rPr>
        <w:t xml:space="preserve">que </w:t>
      </w:r>
      <w:r w:rsidR="003C3DD8" w:rsidRPr="00196A32">
        <w:rPr>
          <w:rFonts w:ascii="Times New Roman" w:hAnsi="Times New Roman" w:cs="Times New Roman"/>
        </w:rPr>
        <w:t xml:space="preserve">la mise en place d’un statut différentiel </w:t>
      </w:r>
      <w:r w:rsidR="00AD1445" w:rsidRPr="00196A32">
        <w:rPr>
          <w:rFonts w:ascii="Times New Roman" w:hAnsi="Times New Roman" w:cs="Times New Roman"/>
        </w:rPr>
        <w:t>n</w:t>
      </w:r>
      <w:r w:rsidR="00CA77EF" w:rsidRPr="00196A32">
        <w:rPr>
          <w:rFonts w:ascii="Times New Roman" w:hAnsi="Times New Roman" w:cs="Times New Roman"/>
        </w:rPr>
        <w:t xml:space="preserve">e serait </w:t>
      </w:r>
      <w:r w:rsidR="00AD1445" w:rsidRPr="00196A32">
        <w:rPr>
          <w:rFonts w:ascii="Times New Roman" w:hAnsi="Times New Roman" w:cs="Times New Roman"/>
        </w:rPr>
        <w:t>qu</w:t>
      </w:r>
      <w:r w:rsidR="00CA77EF" w:rsidRPr="00196A32">
        <w:rPr>
          <w:rFonts w:ascii="Times New Roman" w:hAnsi="Times New Roman" w:cs="Times New Roman"/>
        </w:rPr>
        <w:t xml:space="preserve">e la </w:t>
      </w:r>
      <w:r w:rsidR="003C3DD8" w:rsidRPr="00196A32">
        <w:rPr>
          <w:rFonts w:ascii="Times New Roman" w:hAnsi="Times New Roman" w:cs="Times New Roman"/>
        </w:rPr>
        <w:t>conséquence directe de la différence ethnique :</w:t>
      </w:r>
    </w:p>
    <w:p w14:paraId="060B343C" w14:textId="5439C519" w:rsidR="003C3DD8" w:rsidRPr="00196A32" w:rsidRDefault="003C3DD8" w:rsidP="000A3D17">
      <w:pPr>
        <w:spacing w:before="100" w:beforeAutospacing="1" w:after="100" w:afterAutospacing="1" w:line="276" w:lineRule="auto"/>
        <w:ind w:left="567" w:right="567"/>
        <w:jc w:val="both"/>
        <w:rPr>
          <w:rFonts w:ascii="Times New Roman" w:hAnsi="Times New Roman" w:cs="Times New Roman"/>
          <w:sz w:val="22"/>
          <w:szCs w:val="22"/>
        </w:rPr>
      </w:pPr>
      <w:r w:rsidRPr="00196A32">
        <w:rPr>
          <w:rFonts w:ascii="Times New Roman" w:hAnsi="Times New Roman" w:cs="Times New Roman"/>
          <w:sz w:val="22"/>
          <w:szCs w:val="22"/>
        </w:rPr>
        <w:lastRenderedPageBreak/>
        <w:t>«</w:t>
      </w:r>
      <w:r w:rsidR="000E458C" w:rsidRPr="00196A32">
        <w:rPr>
          <w:rFonts w:ascii="Times New Roman" w:hAnsi="Times New Roman" w:cs="Times New Roman"/>
          <w:sz w:val="22"/>
          <w:szCs w:val="22"/>
        </w:rPr>
        <w:t> </w:t>
      </w:r>
      <w:ins w:id="78" w:author="Sylvia Falconieri" w:date="2021-02-08T17:59:00Z">
        <w:r w:rsidR="00880068" w:rsidRPr="00196A32">
          <w:rPr>
            <w:rFonts w:ascii="Times New Roman" w:hAnsi="Times New Roman" w:cs="Times New Roman"/>
            <w:sz w:val="22"/>
            <w:szCs w:val="22"/>
          </w:rPr>
          <w:t>L</w:t>
        </w:r>
      </w:ins>
      <w:r w:rsidRPr="00196A32">
        <w:rPr>
          <w:rFonts w:ascii="Times New Roman" w:hAnsi="Times New Roman" w:cs="Times New Roman"/>
          <w:sz w:val="22"/>
          <w:szCs w:val="22"/>
        </w:rPr>
        <w:t xml:space="preserve">a différence ethnique entre la population indigène et la population métropolitaine entraine donc une différence </w:t>
      </w:r>
      <w:r w:rsidR="00B952C9" w:rsidRPr="00196A32">
        <w:rPr>
          <w:rFonts w:ascii="Times New Roman" w:hAnsi="Times New Roman" w:cs="Times New Roman"/>
          <w:sz w:val="22"/>
          <w:szCs w:val="22"/>
        </w:rPr>
        <w:t>de la</w:t>
      </w:r>
      <w:r w:rsidRPr="00196A32">
        <w:rPr>
          <w:rFonts w:ascii="Times New Roman" w:hAnsi="Times New Roman" w:cs="Times New Roman"/>
          <w:sz w:val="22"/>
          <w:szCs w:val="22"/>
        </w:rPr>
        <w:t xml:space="preserve"> condition juridique : la première se retrouve dans un </w:t>
      </w:r>
      <w:r w:rsidRPr="00196A32">
        <w:rPr>
          <w:rFonts w:ascii="Times New Roman" w:hAnsi="Times New Roman" w:cs="Times New Roman"/>
          <w:i/>
          <w:sz w:val="22"/>
          <w:szCs w:val="22"/>
        </w:rPr>
        <w:t xml:space="preserve">statut </w:t>
      </w:r>
      <w:proofErr w:type="spellStart"/>
      <w:r w:rsidRPr="00196A32">
        <w:rPr>
          <w:rFonts w:ascii="Times New Roman" w:hAnsi="Times New Roman" w:cs="Times New Roman"/>
          <w:i/>
          <w:sz w:val="22"/>
          <w:szCs w:val="22"/>
        </w:rPr>
        <w:t>civitatis</w:t>
      </w:r>
      <w:proofErr w:type="spellEnd"/>
      <w:r w:rsidRPr="00196A32">
        <w:rPr>
          <w:rFonts w:ascii="Times New Roman" w:hAnsi="Times New Roman" w:cs="Times New Roman"/>
          <w:sz w:val="22"/>
          <w:szCs w:val="22"/>
        </w:rPr>
        <w:t xml:space="preserve"> d’infériorité par rapport à la deuxième, dit sujétion ou citoyenneté coloniale ou comme on le veuille, qui n’est jamais le </w:t>
      </w:r>
      <w:proofErr w:type="spellStart"/>
      <w:r w:rsidRPr="00196A32">
        <w:rPr>
          <w:rFonts w:ascii="Times New Roman" w:hAnsi="Times New Roman" w:cs="Times New Roman"/>
          <w:i/>
          <w:sz w:val="22"/>
          <w:szCs w:val="22"/>
        </w:rPr>
        <w:t>status</w:t>
      </w:r>
      <w:proofErr w:type="spellEnd"/>
      <w:r w:rsidRPr="00196A32">
        <w:rPr>
          <w:rFonts w:ascii="Times New Roman" w:hAnsi="Times New Roman" w:cs="Times New Roman"/>
          <w:i/>
          <w:sz w:val="22"/>
          <w:szCs w:val="22"/>
        </w:rPr>
        <w:t xml:space="preserve"> </w:t>
      </w:r>
      <w:proofErr w:type="spellStart"/>
      <w:r w:rsidRPr="00196A32">
        <w:rPr>
          <w:rFonts w:ascii="Times New Roman" w:hAnsi="Times New Roman" w:cs="Times New Roman"/>
          <w:i/>
          <w:sz w:val="22"/>
          <w:szCs w:val="22"/>
        </w:rPr>
        <w:t>optimo</w:t>
      </w:r>
      <w:proofErr w:type="spellEnd"/>
      <w:r w:rsidRPr="00196A32">
        <w:rPr>
          <w:rFonts w:ascii="Times New Roman" w:hAnsi="Times New Roman" w:cs="Times New Roman"/>
          <w:i/>
          <w:sz w:val="22"/>
          <w:szCs w:val="22"/>
        </w:rPr>
        <w:t xml:space="preserve"> jure</w:t>
      </w:r>
      <w:r w:rsidRPr="00196A32">
        <w:rPr>
          <w:rFonts w:ascii="Times New Roman" w:hAnsi="Times New Roman" w:cs="Times New Roman"/>
          <w:sz w:val="22"/>
          <w:szCs w:val="22"/>
        </w:rPr>
        <w:t xml:space="preserve"> des citoyens de </w:t>
      </w:r>
      <w:r w:rsidR="00B952C9" w:rsidRPr="00196A32">
        <w:rPr>
          <w:rFonts w:ascii="Times New Roman" w:hAnsi="Times New Roman" w:cs="Times New Roman"/>
          <w:sz w:val="22"/>
          <w:szCs w:val="22"/>
        </w:rPr>
        <w:t>l</w:t>
      </w:r>
      <w:r w:rsidRPr="00196A32">
        <w:rPr>
          <w:rFonts w:ascii="Times New Roman" w:hAnsi="Times New Roman" w:cs="Times New Roman"/>
          <w:sz w:val="22"/>
          <w:szCs w:val="22"/>
        </w:rPr>
        <w:t>a métropole</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w:t>
      </w:r>
      <w:r w:rsidR="00C94578" w:rsidRPr="00196A32">
        <w:rPr>
          <w:rStyle w:val="Marquenotebasdepage"/>
          <w:rFonts w:ascii="Times New Roman" w:hAnsi="Times New Roman" w:cs="Times New Roman"/>
          <w:sz w:val="22"/>
          <w:szCs w:val="22"/>
        </w:rPr>
        <w:footnoteReference w:id="35"/>
      </w:r>
      <w:r w:rsidR="00C94578" w:rsidRPr="00196A32">
        <w:rPr>
          <w:rFonts w:ascii="Times New Roman" w:hAnsi="Times New Roman" w:cs="Times New Roman"/>
          <w:sz w:val="22"/>
          <w:szCs w:val="22"/>
        </w:rPr>
        <w:t>.</w:t>
      </w:r>
      <w:r w:rsidRPr="00196A32">
        <w:rPr>
          <w:rFonts w:ascii="Times New Roman" w:hAnsi="Times New Roman" w:cs="Times New Roman"/>
          <w:sz w:val="22"/>
          <w:szCs w:val="22"/>
        </w:rPr>
        <w:t xml:space="preserve"> </w:t>
      </w:r>
    </w:p>
    <w:p w14:paraId="76DF896E" w14:textId="0D815758" w:rsidR="003C3DD8" w:rsidRPr="00196A32" w:rsidRDefault="003C272C"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Le professeur </w:t>
      </w:r>
      <w:proofErr w:type="spellStart"/>
      <w:r w:rsidR="003C3DD8" w:rsidRPr="00196A32">
        <w:rPr>
          <w:rFonts w:ascii="Times New Roman" w:hAnsi="Times New Roman" w:cs="Times New Roman"/>
        </w:rPr>
        <w:t>Borsi</w:t>
      </w:r>
      <w:proofErr w:type="spellEnd"/>
      <w:r w:rsidR="003C3DD8" w:rsidRPr="00196A32">
        <w:rPr>
          <w:rFonts w:ascii="Times New Roman" w:hAnsi="Times New Roman" w:cs="Times New Roman"/>
        </w:rPr>
        <w:t xml:space="preserve"> considère</w:t>
      </w:r>
      <w:r w:rsidRPr="00196A32">
        <w:rPr>
          <w:rFonts w:ascii="Times New Roman" w:hAnsi="Times New Roman" w:cs="Times New Roman"/>
        </w:rPr>
        <w:t>,</w:t>
      </w:r>
      <w:r w:rsidR="00890C5C" w:rsidRPr="00196A32">
        <w:rPr>
          <w:rFonts w:ascii="Times New Roman" w:hAnsi="Times New Roman" w:cs="Times New Roman"/>
        </w:rPr>
        <w:t xml:space="preserve"> à son tour</w:t>
      </w:r>
      <w:r w:rsidRPr="00196A32">
        <w:rPr>
          <w:rFonts w:ascii="Times New Roman" w:hAnsi="Times New Roman" w:cs="Times New Roman"/>
        </w:rPr>
        <w:t>,</w:t>
      </w:r>
      <w:r w:rsidR="003C3DD8" w:rsidRPr="00196A32">
        <w:rPr>
          <w:rFonts w:ascii="Times New Roman" w:hAnsi="Times New Roman" w:cs="Times New Roman"/>
        </w:rPr>
        <w:t xml:space="preserve"> que la différence de statut entre </w:t>
      </w:r>
      <w:r w:rsidR="00890C5C" w:rsidRPr="00196A32">
        <w:rPr>
          <w:rFonts w:ascii="Times New Roman" w:hAnsi="Times New Roman" w:cs="Times New Roman"/>
        </w:rPr>
        <w:t xml:space="preserve">les </w:t>
      </w:r>
      <w:r w:rsidR="003C3DD8" w:rsidRPr="00196A32">
        <w:rPr>
          <w:rFonts w:ascii="Times New Roman" w:hAnsi="Times New Roman" w:cs="Times New Roman"/>
        </w:rPr>
        <w:t xml:space="preserve">citoyens et </w:t>
      </w:r>
      <w:r w:rsidR="00890C5C" w:rsidRPr="00196A32">
        <w:rPr>
          <w:rFonts w:ascii="Times New Roman" w:hAnsi="Times New Roman" w:cs="Times New Roman"/>
        </w:rPr>
        <w:t xml:space="preserve">les </w:t>
      </w:r>
      <w:r w:rsidR="003C3DD8" w:rsidRPr="00196A32">
        <w:rPr>
          <w:rFonts w:ascii="Times New Roman" w:hAnsi="Times New Roman" w:cs="Times New Roman"/>
        </w:rPr>
        <w:t>sujet</w:t>
      </w:r>
      <w:r w:rsidR="001A327F" w:rsidRPr="00196A32">
        <w:rPr>
          <w:rFonts w:ascii="Times New Roman" w:hAnsi="Times New Roman" w:cs="Times New Roman"/>
        </w:rPr>
        <w:t>s</w:t>
      </w:r>
      <w:r w:rsidR="003C3DD8" w:rsidRPr="00196A32">
        <w:rPr>
          <w:rFonts w:ascii="Times New Roman" w:hAnsi="Times New Roman" w:cs="Times New Roman"/>
        </w:rPr>
        <w:t xml:space="preserve"> coloniaux </w:t>
      </w:r>
      <w:del w:id="79" w:author="Sylvia Falconieri" w:date="2021-02-11T11:41:00Z">
        <w:r w:rsidR="003C3DD8" w:rsidRPr="00196A32" w:rsidDel="00137867">
          <w:rPr>
            <w:rFonts w:ascii="Times New Roman" w:hAnsi="Times New Roman" w:cs="Times New Roman"/>
          </w:rPr>
          <w:delText>est la conséquence directe de</w:delText>
        </w:r>
      </w:del>
      <w:ins w:id="80" w:author="Sylvia Falconieri" w:date="2021-02-11T11:41:00Z">
        <w:r w:rsidR="00137867">
          <w:rPr>
            <w:rFonts w:ascii="Times New Roman" w:hAnsi="Times New Roman" w:cs="Times New Roman"/>
          </w:rPr>
          <w:t>suit</w:t>
        </w:r>
      </w:ins>
      <w:r w:rsidR="003C3DD8" w:rsidRPr="00196A32">
        <w:rPr>
          <w:rFonts w:ascii="Times New Roman" w:hAnsi="Times New Roman" w:cs="Times New Roman"/>
        </w:rPr>
        <w:t xml:space="preserve"> «</w:t>
      </w:r>
      <w:r w:rsidR="000E458C" w:rsidRPr="00196A32">
        <w:rPr>
          <w:rFonts w:ascii="Times New Roman" w:hAnsi="Times New Roman" w:cs="Times New Roman"/>
        </w:rPr>
        <w:t> </w:t>
      </w:r>
      <w:r w:rsidR="003C3DD8" w:rsidRPr="00196A32">
        <w:rPr>
          <w:rFonts w:ascii="Times New Roman" w:hAnsi="Times New Roman" w:cs="Times New Roman"/>
        </w:rPr>
        <w:t>la différence ethnique entre les populations indigènes et métropolitaine</w:t>
      </w:r>
      <w:r w:rsidR="000E458C" w:rsidRPr="00196A32">
        <w:rPr>
          <w:rFonts w:ascii="Times New Roman" w:hAnsi="Times New Roman" w:cs="Times New Roman"/>
        </w:rPr>
        <w:t> </w:t>
      </w:r>
      <w:r w:rsidR="003C3DD8" w:rsidRPr="00196A32">
        <w:rPr>
          <w:rFonts w:ascii="Times New Roman" w:hAnsi="Times New Roman" w:cs="Times New Roman"/>
        </w:rPr>
        <w:t>»</w:t>
      </w:r>
      <w:r w:rsidR="00C94578" w:rsidRPr="00196A32">
        <w:rPr>
          <w:rStyle w:val="Marquenotebasdepage"/>
          <w:rFonts w:ascii="Times New Roman" w:hAnsi="Times New Roman" w:cs="Times New Roman"/>
        </w:rPr>
        <w:footnoteReference w:id="36"/>
      </w:r>
      <w:r w:rsidR="00C94578" w:rsidRPr="00196A32">
        <w:rPr>
          <w:rFonts w:ascii="Times New Roman" w:hAnsi="Times New Roman" w:cs="Times New Roman"/>
        </w:rPr>
        <w:t>.</w:t>
      </w:r>
    </w:p>
    <w:p w14:paraId="16B5AD7C" w14:textId="1D9FBFAC" w:rsidR="003C3DD8" w:rsidRPr="00196A32" w:rsidRDefault="003C3DD8"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Le lien étroit qui existe entre la construction des catégories raciales dans le cadre du droit colonial et métropolitain </w:t>
      </w:r>
      <w:r w:rsidR="00B952C9" w:rsidRPr="00196A32">
        <w:rPr>
          <w:rFonts w:ascii="Times New Roman" w:hAnsi="Times New Roman" w:cs="Times New Roman"/>
        </w:rPr>
        <w:t>jaillit davantage</w:t>
      </w:r>
      <w:r w:rsidRPr="00196A32">
        <w:rPr>
          <w:rFonts w:ascii="Times New Roman" w:hAnsi="Times New Roman" w:cs="Times New Roman"/>
        </w:rPr>
        <w:t xml:space="preserve"> lorsqu’on </w:t>
      </w:r>
      <w:r w:rsidR="00B952C9" w:rsidRPr="00196A32">
        <w:rPr>
          <w:rFonts w:ascii="Times New Roman" w:hAnsi="Times New Roman" w:cs="Times New Roman"/>
        </w:rPr>
        <w:t>se penche sur</w:t>
      </w:r>
      <w:r w:rsidRPr="00196A32">
        <w:rPr>
          <w:rFonts w:ascii="Times New Roman" w:hAnsi="Times New Roman" w:cs="Times New Roman"/>
        </w:rPr>
        <w:t xml:space="preserve"> deux aspects spécifique</w:t>
      </w:r>
      <w:r w:rsidR="00B952C9" w:rsidRPr="00196A32">
        <w:rPr>
          <w:rFonts w:ascii="Times New Roman" w:hAnsi="Times New Roman" w:cs="Times New Roman"/>
        </w:rPr>
        <w:t>s</w:t>
      </w:r>
      <w:r w:rsidRPr="00196A32">
        <w:rPr>
          <w:rFonts w:ascii="Times New Roman" w:hAnsi="Times New Roman" w:cs="Times New Roman"/>
        </w:rPr>
        <w:t>, soit la réglementation des unions mixtes et</w:t>
      </w:r>
      <w:del w:id="81" w:author="Sylvia Falconieri" w:date="2021-02-11T11:41:00Z">
        <w:r w:rsidRPr="00196A32" w:rsidDel="00137867">
          <w:rPr>
            <w:rFonts w:ascii="Times New Roman" w:hAnsi="Times New Roman" w:cs="Times New Roman"/>
          </w:rPr>
          <w:delText xml:space="preserve"> de</w:delText>
        </w:r>
      </w:del>
      <w:r w:rsidRPr="00196A32">
        <w:rPr>
          <w:rFonts w:ascii="Times New Roman" w:hAnsi="Times New Roman" w:cs="Times New Roman"/>
        </w:rPr>
        <w:t xml:space="preserve"> la définition de la condition juridique des personnes nées de ces unions. </w:t>
      </w:r>
      <w:r w:rsidR="00890C5C" w:rsidRPr="00196A32">
        <w:rPr>
          <w:rFonts w:ascii="Times New Roman" w:hAnsi="Times New Roman" w:cs="Times New Roman"/>
        </w:rPr>
        <w:t>Dans ce cadre, le recours à la notion de «</w:t>
      </w:r>
      <w:r w:rsidR="000E458C" w:rsidRPr="00196A32">
        <w:rPr>
          <w:rFonts w:ascii="Times New Roman" w:hAnsi="Times New Roman" w:cs="Times New Roman"/>
        </w:rPr>
        <w:t> </w:t>
      </w:r>
      <w:r w:rsidR="00890C5C" w:rsidRPr="00196A32">
        <w:rPr>
          <w:rFonts w:ascii="Times New Roman" w:hAnsi="Times New Roman" w:cs="Times New Roman"/>
        </w:rPr>
        <w:t>race</w:t>
      </w:r>
      <w:r w:rsidR="000E458C" w:rsidRPr="00196A32">
        <w:rPr>
          <w:rFonts w:ascii="Times New Roman" w:hAnsi="Times New Roman" w:cs="Times New Roman"/>
        </w:rPr>
        <w:t> </w:t>
      </w:r>
      <w:r w:rsidR="00890C5C" w:rsidRPr="00196A32">
        <w:rPr>
          <w:rFonts w:ascii="Times New Roman" w:hAnsi="Times New Roman" w:cs="Times New Roman"/>
        </w:rPr>
        <w:t>» est bien opérationnel dès les années 1920.</w:t>
      </w:r>
    </w:p>
    <w:p w14:paraId="77E2AD46" w14:textId="77777777" w:rsidR="00510139" w:rsidRPr="00196A32" w:rsidRDefault="00510139" w:rsidP="000A3D17">
      <w:pPr>
        <w:spacing w:before="100" w:beforeAutospacing="1" w:after="100" w:afterAutospacing="1" w:line="276" w:lineRule="auto"/>
        <w:jc w:val="both"/>
        <w:rPr>
          <w:rFonts w:ascii="Times New Roman" w:hAnsi="Times New Roman" w:cs="Times New Roman"/>
        </w:rPr>
      </w:pPr>
    </w:p>
    <w:p w14:paraId="52CD33E1" w14:textId="64B396F5" w:rsidR="003C3DD8" w:rsidRPr="00196A32" w:rsidRDefault="00A6401D" w:rsidP="000A3D17">
      <w:pPr>
        <w:spacing w:before="100" w:beforeAutospacing="1" w:after="100" w:afterAutospacing="1" w:line="276" w:lineRule="auto"/>
        <w:jc w:val="both"/>
        <w:rPr>
          <w:rFonts w:ascii="Times New Roman" w:hAnsi="Times New Roman" w:cs="Times New Roman"/>
          <w:b/>
        </w:rPr>
      </w:pPr>
      <w:r w:rsidRPr="00196A32">
        <w:rPr>
          <w:rFonts w:ascii="Times New Roman" w:hAnsi="Times New Roman" w:cs="Times New Roman"/>
          <w:b/>
        </w:rPr>
        <w:t>III</w:t>
      </w:r>
      <w:r w:rsidR="003C3DD8" w:rsidRPr="00196A32">
        <w:rPr>
          <w:rFonts w:ascii="Times New Roman" w:hAnsi="Times New Roman" w:cs="Times New Roman"/>
          <w:b/>
        </w:rPr>
        <w:t>. L’</w:t>
      </w:r>
      <w:r w:rsidR="00BF4078" w:rsidRPr="00196A32">
        <w:rPr>
          <w:rFonts w:ascii="Times New Roman" w:hAnsi="Times New Roman" w:cs="Times New Roman"/>
          <w:b/>
        </w:rPr>
        <w:t>«</w:t>
      </w:r>
      <w:r w:rsidR="000E458C" w:rsidRPr="00196A32">
        <w:rPr>
          <w:rFonts w:ascii="Times New Roman" w:hAnsi="Times New Roman" w:cs="Times New Roman"/>
          <w:b/>
        </w:rPr>
        <w:t> </w:t>
      </w:r>
      <w:r w:rsidR="003C3DD8" w:rsidRPr="00196A32">
        <w:rPr>
          <w:rFonts w:ascii="Times New Roman" w:hAnsi="Times New Roman" w:cs="Times New Roman"/>
          <w:b/>
        </w:rPr>
        <w:t>inégalité de race</w:t>
      </w:r>
      <w:r w:rsidR="000E458C" w:rsidRPr="00196A32">
        <w:rPr>
          <w:rFonts w:ascii="Times New Roman" w:hAnsi="Times New Roman" w:cs="Times New Roman"/>
          <w:b/>
        </w:rPr>
        <w:t> </w:t>
      </w:r>
      <w:r w:rsidR="00BF4078" w:rsidRPr="00196A32">
        <w:rPr>
          <w:rFonts w:ascii="Times New Roman" w:hAnsi="Times New Roman" w:cs="Times New Roman"/>
          <w:b/>
        </w:rPr>
        <w:t>»</w:t>
      </w:r>
      <w:r w:rsidR="003C3DD8" w:rsidRPr="00196A32">
        <w:rPr>
          <w:rFonts w:ascii="Times New Roman" w:hAnsi="Times New Roman" w:cs="Times New Roman"/>
          <w:b/>
        </w:rPr>
        <w:t xml:space="preserve"> comme</w:t>
      </w:r>
      <w:r w:rsidR="00CD46E0" w:rsidRPr="00196A32">
        <w:rPr>
          <w:rFonts w:ascii="Times New Roman" w:hAnsi="Times New Roman" w:cs="Times New Roman"/>
          <w:b/>
        </w:rPr>
        <w:t xml:space="preserve"> critère d’</w:t>
      </w:r>
      <w:r w:rsidR="003C3DD8" w:rsidRPr="00196A32">
        <w:rPr>
          <w:rFonts w:ascii="Times New Roman" w:hAnsi="Times New Roman" w:cs="Times New Roman"/>
          <w:b/>
        </w:rPr>
        <w:t>empêchement au mariage</w:t>
      </w:r>
    </w:p>
    <w:p w14:paraId="7E14DD6C" w14:textId="2B72CF76" w:rsidR="003D2879" w:rsidRPr="00196A32" w:rsidRDefault="00890C5C"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Le</w:t>
      </w:r>
      <w:r w:rsidR="003C3DD8" w:rsidRPr="00196A32">
        <w:rPr>
          <w:rFonts w:ascii="Times New Roman" w:hAnsi="Times New Roman" w:cs="Times New Roman"/>
        </w:rPr>
        <w:t xml:space="preserve"> premier article du </w:t>
      </w:r>
      <w:r w:rsidRPr="00196A32">
        <w:rPr>
          <w:rFonts w:ascii="Times New Roman" w:hAnsi="Times New Roman" w:cs="Times New Roman"/>
        </w:rPr>
        <w:t>décret-loi du 17</w:t>
      </w:r>
      <w:r w:rsidR="003C3DD8" w:rsidRPr="00196A32">
        <w:rPr>
          <w:rFonts w:ascii="Times New Roman" w:hAnsi="Times New Roman" w:cs="Times New Roman"/>
        </w:rPr>
        <w:t xml:space="preserve"> novembre 1938</w:t>
      </w:r>
      <w:r w:rsidRPr="00196A32">
        <w:rPr>
          <w:rFonts w:ascii="Times New Roman" w:hAnsi="Times New Roman" w:cs="Times New Roman"/>
        </w:rPr>
        <w:t xml:space="preserve"> </w:t>
      </w:r>
      <w:r w:rsidR="003C3DD8" w:rsidRPr="00196A32">
        <w:rPr>
          <w:rFonts w:ascii="Times New Roman" w:hAnsi="Times New Roman" w:cs="Times New Roman"/>
        </w:rPr>
        <w:t xml:space="preserve">frappe de nullité tout mariage </w:t>
      </w:r>
      <w:r w:rsidR="003D5F0A" w:rsidRPr="00196A32">
        <w:rPr>
          <w:rFonts w:ascii="Times New Roman" w:hAnsi="Times New Roman" w:cs="Times New Roman"/>
        </w:rPr>
        <w:t>contracté entre un</w:t>
      </w:r>
      <w:r w:rsidR="003C3DD8" w:rsidRPr="00196A32">
        <w:rPr>
          <w:rFonts w:ascii="Times New Roman" w:hAnsi="Times New Roman" w:cs="Times New Roman"/>
        </w:rPr>
        <w:t xml:space="preserve"> «</w:t>
      </w:r>
      <w:r w:rsidR="000E458C" w:rsidRPr="00196A32">
        <w:rPr>
          <w:rFonts w:ascii="Times New Roman" w:hAnsi="Times New Roman" w:cs="Times New Roman"/>
        </w:rPr>
        <w:t> </w:t>
      </w:r>
      <w:r w:rsidR="003C3DD8" w:rsidRPr="00196A32">
        <w:rPr>
          <w:rFonts w:ascii="Times New Roman" w:hAnsi="Times New Roman" w:cs="Times New Roman"/>
        </w:rPr>
        <w:t>citoyen italien de race aryenne</w:t>
      </w:r>
      <w:r w:rsidR="000E458C" w:rsidRPr="00196A32">
        <w:rPr>
          <w:rFonts w:ascii="Times New Roman" w:hAnsi="Times New Roman" w:cs="Times New Roman"/>
        </w:rPr>
        <w:t> </w:t>
      </w:r>
      <w:r w:rsidR="003C3DD8" w:rsidRPr="00196A32">
        <w:rPr>
          <w:rFonts w:ascii="Times New Roman" w:hAnsi="Times New Roman" w:cs="Times New Roman"/>
        </w:rPr>
        <w:t xml:space="preserve">» </w:t>
      </w:r>
      <w:r w:rsidR="003D5F0A" w:rsidRPr="00196A32">
        <w:rPr>
          <w:rFonts w:ascii="Times New Roman" w:hAnsi="Times New Roman" w:cs="Times New Roman"/>
        </w:rPr>
        <w:t>et une</w:t>
      </w:r>
      <w:r w:rsidR="003C3DD8" w:rsidRPr="00196A32">
        <w:rPr>
          <w:rFonts w:ascii="Times New Roman" w:hAnsi="Times New Roman" w:cs="Times New Roman"/>
        </w:rPr>
        <w:t xml:space="preserve"> personne appartenant à une autre race, qu’il s’agisse du «</w:t>
      </w:r>
      <w:r w:rsidR="000E458C" w:rsidRPr="00196A32">
        <w:rPr>
          <w:rFonts w:ascii="Times New Roman" w:hAnsi="Times New Roman" w:cs="Times New Roman"/>
        </w:rPr>
        <w:t> </w:t>
      </w:r>
      <w:r w:rsidR="003C3DD8" w:rsidRPr="00196A32">
        <w:rPr>
          <w:rFonts w:ascii="Times New Roman" w:hAnsi="Times New Roman" w:cs="Times New Roman"/>
        </w:rPr>
        <w:t>citoyen italien de race juive</w:t>
      </w:r>
      <w:r w:rsidR="000E458C" w:rsidRPr="00196A32">
        <w:rPr>
          <w:rFonts w:ascii="Times New Roman" w:hAnsi="Times New Roman" w:cs="Times New Roman"/>
        </w:rPr>
        <w:t> </w:t>
      </w:r>
      <w:r w:rsidR="003C3DD8" w:rsidRPr="00196A32">
        <w:rPr>
          <w:rFonts w:ascii="Times New Roman" w:hAnsi="Times New Roman" w:cs="Times New Roman"/>
        </w:rPr>
        <w:t>» ou des populations indigènes de l’empire</w:t>
      </w:r>
      <w:r w:rsidRPr="00196A32">
        <w:rPr>
          <w:rStyle w:val="Marquenotebasdepage"/>
          <w:rFonts w:ascii="Times New Roman" w:hAnsi="Times New Roman" w:cs="Times New Roman"/>
        </w:rPr>
        <w:footnoteReference w:id="37"/>
      </w:r>
      <w:r w:rsidR="003C3DD8" w:rsidRPr="00196A32">
        <w:rPr>
          <w:rFonts w:ascii="Times New Roman" w:hAnsi="Times New Roman" w:cs="Times New Roman"/>
        </w:rPr>
        <w:t>.</w:t>
      </w:r>
      <w:r w:rsidR="003D5F0A" w:rsidRPr="00196A32">
        <w:rPr>
          <w:rFonts w:ascii="Times New Roman" w:hAnsi="Times New Roman" w:cs="Times New Roman"/>
        </w:rPr>
        <w:t xml:space="preserve"> Dans la </w:t>
      </w:r>
      <w:r w:rsidR="003D5F0A" w:rsidRPr="00196A32">
        <w:rPr>
          <w:rFonts w:ascii="Times New Roman" w:hAnsi="Times New Roman" w:cs="Times New Roman"/>
          <w:i/>
        </w:rPr>
        <w:t>Déclaration sur la race</w:t>
      </w:r>
      <w:r w:rsidR="003D5F0A" w:rsidRPr="00196A32">
        <w:rPr>
          <w:rFonts w:ascii="Times New Roman" w:hAnsi="Times New Roman" w:cs="Times New Roman"/>
        </w:rPr>
        <w:t>, le Grand conseil du fascisme avait d’ailleurs fait mention d’une interdiction de mariage «</w:t>
      </w:r>
      <w:r w:rsidR="000E458C" w:rsidRPr="00196A32">
        <w:rPr>
          <w:rFonts w:ascii="Times New Roman" w:hAnsi="Times New Roman" w:cs="Times New Roman"/>
        </w:rPr>
        <w:t> </w:t>
      </w:r>
      <w:r w:rsidR="003D5F0A" w:rsidRPr="00196A32">
        <w:rPr>
          <w:rFonts w:ascii="Times New Roman" w:hAnsi="Times New Roman" w:cs="Times New Roman"/>
        </w:rPr>
        <w:t xml:space="preserve">des Italiens et des Italiennes avec les éléments appartenant aux races </w:t>
      </w:r>
      <w:proofErr w:type="spellStart"/>
      <w:r w:rsidR="003D5F0A" w:rsidRPr="00196A32">
        <w:rPr>
          <w:rFonts w:ascii="Times New Roman" w:hAnsi="Times New Roman" w:cs="Times New Roman"/>
        </w:rPr>
        <w:t>chamite</w:t>
      </w:r>
      <w:proofErr w:type="spellEnd"/>
      <w:r w:rsidR="003D5F0A" w:rsidRPr="00196A32">
        <w:rPr>
          <w:rFonts w:ascii="Times New Roman" w:hAnsi="Times New Roman" w:cs="Times New Roman"/>
        </w:rPr>
        <w:t xml:space="preserve">, sémite et </w:t>
      </w:r>
      <w:ins w:id="82" w:author="Sylvia Falconieri" w:date="2021-02-11T11:41:00Z">
        <w:r w:rsidR="00137867">
          <w:rPr>
            <w:rFonts w:ascii="Times New Roman" w:hAnsi="Times New Roman" w:cs="Times New Roman"/>
          </w:rPr>
          <w:t>à d’</w:t>
        </w:r>
      </w:ins>
      <w:del w:id="83" w:author="Sylvia Falconieri" w:date="2021-02-11T11:41:00Z">
        <w:r w:rsidR="003D5F0A" w:rsidRPr="00196A32" w:rsidDel="00137867">
          <w:rPr>
            <w:rFonts w:ascii="Times New Roman" w:hAnsi="Times New Roman" w:cs="Times New Roman"/>
          </w:rPr>
          <w:delText xml:space="preserve">les </w:delText>
        </w:r>
      </w:del>
      <w:r w:rsidR="003D5F0A" w:rsidRPr="00196A32">
        <w:rPr>
          <w:rFonts w:ascii="Times New Roman" w:hAnsi="Times New Roman" w:cs="Times New Roman"/>
        </w:rPr>
        <w:t>autres races non ariennes</w:t>
      </w:r>
      <w:r w:rsidR="000E458C" w:rsidRPr="00196A32">
        <w:rPr>
          <w:rFonts w:ascii="Times New Roman" w:hAnsi="Times New Roman" w:cs="Times New Roman"/>
        </w:rPr>
        <w:t> </w:t>
      </w:r>
      <w:r w:rsidR="003D5F0A" w:rsidRPr="00196A32">
        <w:rPr>
          <w:rFonts w:ascii="Times New Roman" w:hAnsi="Times New Roman" w:cs="Times New Roman"/>
        </w:rPr>
        <w:t>»</w:t>
      </w:r>
      <w:r w:rsidR="00C94578" w:rsidRPr="00196A32">
        <w:rPr>
          <w:rStyle w:val="Marquenotebasdepage"/>
          <w:rFonts w:ascii="Times New Roman" w:hAnsi="Times New Roman" w:cs="Times New Roman"/>
        </w:rPr>
        <w:footnoteReference w:id="38"/>
      </w:r>
      <w:r w:rsidR="00C94578" w:rsidRPr="00196A32">
        <w:rPr>
          <w:rFonts w:ascii="Times New Roman" w:hAnsi="Times New Roman" w:cs="Times New Roman"/>
        </w:rPr>
        <w:t>.</w:t>
      </w:r>
      <w:r w:rsidR="003D5F0A" w:rsidRPr="00196A32">
        <w:rPr>
          <w:rFonts w:ascii="Times New Roman" w:hAnsi="Times New Roman" w:cs="Times New Roman"/>
        </w:rPr>
        <w:t xml:space="preserve"> </w:t>
      </w:r>
      <w:r w:rsidRPr="00196A32">
        <w:rPr>
          <w:rFonts w:ascii="Times New Roman" w:hAnsi="Times New Roman" w:cs="Times New Roman"/>
        </w:rPr>
        <w:t xml:space="preserve">La formulation large de cette disposition n’est pas sans </w:t>
      </w:r>
      <w:r w:rsidR="004E5FA3" w:rsidRPr="00196A32">
        <w:rPr>
          <w:rFonts w:ascii="Times New Roman" w:hAnsi="Times New Roman" w:cs="Times New Roman"/>
        </w:rPr>
        <w:t>lien</w:t>
      </w:r>
      <w:r w:rsidRPr="00196A32">
        <w:rPr>
          <w:rFonts w:ascii="Times New Roman" w:hAnsi="Times New Roman" w:cs="Times New Roman"/>
        </w:rPr>
        <w:t xml:space="preserve"> avec</w:t>
      </w:r>
      <w:r w:rsidR="003D2879" w:rsidRPr="00196A32">
        <w:rPr>
          <w:rFonts w:ascii="Times New Roman" w:hAnsi="Times New Roman" w:cs="Times New Roman"/>
        </w:rPr>
        <w:t xml:space="preserve"> les discussions qui occupent </w:t>
      </w:r>
      <w:r w:rsidR="00FF360C" w:rsidRPr="00196A32">
        <w:rPr>
          <w:rFonts w:ascii="Times New Roman" w:hAnsi="Times New Roman" w:cs="Times New Roman"/>
        </w:rPr>
        <w:t>les juristes et le législateur</w:t>
      </w:r>
      <w:r w:rsidR="003D2879" w:rsidRPr="00196A32">
        <w:rPr>
          <w:rFonts w:ascii="Times New Roman" w:hAnsi="Times New Roman" w:cs="Times New Roman"/>
        </w:rPr>
        <w:t xml:space="preserve"> pendant presque deux décennie</w:t>
      </w:r>
      <w:r w:rsidR="00FF360C" w:rsidRPr="00196A32">
        <w:rPr>
          <w:rFonts w:ascii="Times New Roman" w:hAnsi="Times New Roman" w:cs="Times New Roman"/>
        </w:rPr>
        <w:t>s</w:t>
      </w:r>
      <w:r w:rsidR="003D2879" w:rsidRPr="00196A32">
        <w:rPr>
          <w:rFonts w:ascii="Times New Roman" w:hAnsi="Times New Roman" w:cs="Times New Roman"/>
        </w:rPr>
        <w:t xml:space="preserve"> autour de la légitimité des unions mixtes entre les Italiens et les populations colonisé</w:t>
      </w:r>
      <w:ins w:id="84" w:author="Sylvia Falconieri" w:date="2021-02-11T11:41:00Z">
        <w:r w:rsidR="00A52D0B">
          <w:rPr>
            <w:rFonts w:ascii="Times New Roman" w:hAnsi="Times New Roman" w:cs="Times New Roman"/>
          </w:rPr>
          <w:t>e</w:t>
        </w:r>
      </w:ins>
      <w:r w:rsidR="003D2879" w:rsidRPr="00196A32">
        <w:rPr>
          <w:rFonts w:ascii="Times New Roman" w:hAnsi="Times New Roman" w:cs="Times New Roman"/>
        </w:rPr>
        <w:t xml:space="preserve">s. </w:t>
      </w:r>
    </w:p>
    <w:p w14:paraId="1DF7B494" w14:textId="1B180E8A" w:rsidR="003C3DD8" w:rsidRPr="00196A32" w:rsidRDefault="002F3C06" w:rsidP="002F3C06">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A</w:t>
      </w:r>
      <w:r w:rsidR="003C3DD8" w:rsidRPr="00196A32">
        <w:rPr>
          <w:rFonts w:ascii="Times New Roman" w:hAnsi="Times New Roman" w:cs="Times New Roman"/>
        </w:rPr>
        <w:t>u cours de la première décennie du XX</w:t>
      </w:r>
      <w:r w:rsidR="003C3DD8" w:rsidRPr="00196A32">
        <w:rPr>
          <w:rFonts w:ascii="Times New Roman" w:hAnsi="Times New Roman" w:cs="Times New Roman"/>
          <w:vertAlign w:val="superscript"/>
        </w:rPr>
        <w:t>e</w:t>
      </w:r>
      <w:r w:rsidR="003C3DD8" w:rsidRPr="00196A32">
        <w:rPr>
          <w:rFonts w:ascii="Times New Roman" w:hAnsi="Times New Roman" w:cs="Times New Roman"/>
        </w:rPr>
        <w:t xml:space="preserve"> siècle, à l’occasion de la rédaction du Code civil </w:t>
      </w:r>
      <w:r w:rsidR="00CD07D0" w:rsidRPr="00196A32">
        <w:rPr>
          <w:rFonts w:ascii="Times New Roman" w:hAnsi="Times New Roman" w:cs="Times New Roman"/>
        </w:rPr>
        <w:t>pour la colonie de l’</w:t>
      </w:r>
      <w:r w:rsidR="00CA77EF" w:rsidRPr="00196A32">
        <w:rPr>
          <w:rFonts w:ascii="Times New Roman" w:hAnsi="Times New Roman" w:cs="Times New Roman"/>
        </w:rPr>
        <w:t>É</w:t>
      </w:r>
      <w:r w:rsidR="00CD07D0" w:rsidRPr="00196A32">
        <w:rPr>
          <w:rFonts w:ascii="Times New Roman" w:hAnsi="Times New Roman" w:cs="Times New Roman"/>
        </w:rPr>
        <w:t xml:space="preserve">rythrée qui aurait dû </w:t>
      </w:r>
      <w:r w:rsidR="003C3DD8" w:rsidRPr="00196A32">
        <w:rPr>
          <w:rFonts w:ascii="Times New Roman" w:hAnsi="Times New Roman" w:cs="Times New Roman"/>
        </w:rPr>
        <w:t>réglementer de manière plus détaillée les rapports entre la colonie et la métropole</w:t>
      </w:r>
      <w:r w:rsidR="00302AF0" w:rsidRPr="00196A32">
        <w:rPr>
          <w:rFonts w:ascii="Times New Roman" w:hAnsi="Times New Roman" w:cs="Times New Roman"/>
        </w:rPr>
        <w:t>, l</w:t>
      </w:r>
      <w:r w:rsidR="003C3DD8" w:rsidRPr="00196A32">
        <w:rPr>
          <w:rFonts w:ascii="Times New Roman" w:hAnsi="Times New Roman" w:cs="Times New Roman"/>
        </w:rPr>
        <w:t>a commission en charge de la rédaction du texte s’arrête longuement sur la question des mariages mixtes</w:t>
      </w:r>
      <w:r w:rsidR="00CA77EF" w:rsidRPr="00196A32">
        <w:rPr>
          <w:rFonts w:ascii="Times New Roman" w:hAnsi="Times New Roman" w:cs="Times New Roman"/>
        </w:rPr>
        <w:t>.</w:t>
      </w:r>
      <w:r w:rsidR="003C3DD8" w:rsidRPr="00196A32">
        <w:rPr>
          <w:rFonts w:ascii="Times New Roman" w:hAnsi="Times New Roman" w:cs="Times New Roman"/>
        </w:rPr>
        <w:t xml:space="preserve"> </w:t>
      </w:r>
      <w:r w:rsidR="00CA77EF" w:rsidRPr="00196A32">
        <w:rPr>
          <w:rFonts w:ascii="Times New Roman" w:hAnsi="Times New Roman" w:cs="Times New Roman"/>
        </w:rPr>
        <w:t xml:space="preserve">Les opinions sont divisées </w:t>
      </w:r>
      <w:r w:rsidR="003C3DD8" w:rsidRPr="00196A32">
        <w:rPr>
          <w:rFonts w:ascii="Times New Roman" w:hAnsi="Times New Roman" w:cs="Times New Roman"/>
        </w:rPr>
        <w:t>en</w:t>
      </w:r>
      <w:r w:rsidR="00CA77EF" w:rsidRPr="00196A32">
        <w:rPr>
          <w:rFonts w:ascii="Times New Roman" w:hAnsi="Times New Roman" w:cs="Times New Roman"/>
        </w:rPr>
        <w:t xml:space="preserve">tre </w:t>
      </w:r>
      <w:r w:rsidR="003C3DD8" w:rsidRPr="00196A32">
        <w:rPr>
          <w:rFonts w:ascii="Times New Roman" w:hAnsi="Times New Roman" w:cs="Times New Roman"/>
        </w:rPr>
        <w:t>ceux qui souhaite</w:t>
      </w:r>
      <w:r w:rsidR="00F1526B" w:rsidRPr="00196A32">
        <w:rPr>
          <w:rFonts w:ascii="Times New Roman" w:hAnsi="Times New Roman" w:cs="Times New Roman"/>
        </w:rPr>
        <w:t xml:space="preserve">nt </w:t>
      </w:r>
      <w:r w:rsidR="003C3DD8" w:rsidRPr="00196A32">
        <w:rPr>
          <w:rFonts w:ascii="Times New Roman" w:hAnsi="Times New Roman" w:cs="Times New Roman"/>
        </w:rPr>
        <w:t>interdire les unions mixtes de manière aussi catégorique que radicale et ceux qui proposent de remettre ce choix à la liberté de chacun. Le texte définitif conclu</w:t>
      </w:r>
      <w:r w:rsidRPr="00196A32">
        <w:rPr>
          <w:rFonts w:ascii="Times New Roman" w:hAnsi="Times New Roman" w:cs="Times New Roman"/>
        </w:rPr>
        <w:t>t</w:t>
      </w:r>
      <w:r w:rsidR="003C3DD8" w:rsidRPr="00196A32">
        <w:rPr>
          <w:rFonts w:ascii="Times New Roman" w:hAnsi="Times New Roman" w:cs="Times New Roman"/>
        </w:rPr>
        <w:t xml:space="preserve"> que le mariage mixte entre un citoyen et </w:t>
      </w:r>
      <w:proofErr w:type="gramStart"/>
      <w:r w:rsidR="003C3DD8" w:rsidRPr="00196A32">
        <w:rPr>
          <w:rFonts w:ascii="Times New Roman" w:hAnsi="Times New Roman" w:cs="Times New Roman"/>
        </w:rPr>
        <w:t>une</w:t>
      </w:r>
      <w:proofErr w:type="gramEnd"/>
      <w:r w:rsidR="003C3DD8" w:rsidRPr="00196A32">
        <w:rPr>
          <w:rFonts w:ascii="Times New Roman" w:hAnsi="Times New Roman" w:cs="Times New Roman"/>
        </w:rPr>
        <w:t xml:space="preserve"> sujet </w:t>
      </w:r>
      <w:r w:rsidR="00CA77EF" w:rsidRPr="00196A32">
        <w:rPr>
          <w:rFonts w:ascii="Times New Roman" w:hAnsi="Times New Roman" w:cs="Times New Roman"/>
        </w:rPr>
        <w:t>es</w:t>
      </w:r>
      <w:r w:rsidR="003C3DD8" w:rsidRPr="00196A32">
        <w:rPr>
          <w:rFonts w:ascii="Times New Roman" w:hAnsi="Times New Roman" w:cs="Times New Roman"/>
        </w:rPr>
        <w:t xml:space="preserve">t soumis à l’autorisation préalable du gouverneur de la colonie. Dans le cas, plus rare, d’un mariage entre une citoyenne italienne et un sujet, il aurait </w:t>
      </w:r>
      <w:r w:rsidR="003C3DD8" w:rsidRPr="00196A32">
        <w:rPr>
          <w:rFonts w:ascii="Times New Roman" w:hAnsi="Times New Roman" w:cs="Times New Roman"/>
        </w:rPr>
        <w:lastRenderedPageBreak/>
        <w:t xml:space="preserve">été indispensable d’accorder plus des droits à la femme italienne, en raison de la supériorité de sa condition juridique. </w:t>
      </w:r>
      <w:r w:rsidR="000D3850" w:rsidRPr="00196A32">
        <w:rPr>
          <w:rFonts w:ascii="Times New Roman" w:hAnsi="Times New Roman" w:cs="Times New Roman"/>
        </w:rPr>
        <w:t>L</w:t>
      </w:r>
      <w:r w:rsidRPr="00196A32">
        <w:rPr>
          <w:rFonts w:ascii="Times New Roman" w:hAnsi="Times New Roman" w:cs="Times New Roman"/>
        </w:rPr>
        <w:t>es arguments mobilisés pour empêcher les unions mixtes sont assez</w:t>
      </w:r>
      <w:r w:rsidR="000D3850" w:rsidRPr="00196A32">
        <w:rPr>
          <w:rFonts w:ascii="Times New Roman" w:hAnsi="Times New Roman" w:cs="Times New Roman"/>
        </w:rPr>
        <w:t xml:space="preserve"> confus et hétérogènes</w:t>
      </w:r>
      <w:r w:rsidRPr="00196A32">
        <w:rPr>
          <w:rFonts w:ascii="Times New Roman" w:hAnsi="Times New Roman" w:cs="Times New Roman"/>
        </w:rPr>
        <w:t xml:space="preserve">. </w:t>
      </w:r>
      <w:r w:rsidR="00F1526B" w:rsidRPr="00196A32">
        <w:rPr>
          <w:rFonts w:ascii="Times New Roman" w:hAnsi="Times New Roman" w:cs="Times New Roman"/>
        </w:rPr>
        <w:t>À des</w:t>
      </w:r>
      <w:r w:rsidRPr="00196A32">
        <w:rPr>
          <w:rFonts w:ascii="Times New Roman" w:hAnsi="Times New Roman" w:cs="Times New Roman"/>
        </w:rPr>
        <w:t xml:space="preserve"> considérations de caractère</w:t>
      </w:r>
      <w:r w:rsidR="000D3850" w:rsidRPr="00196A32">
        <w:rPr>
          <w:rFonts w:ascii="Times New Roman" w:hAnsi="Times New Roman" w:cs="Times New Roman"/>
        </w:rPr>
        <w:t xml:space="preserve"> strictement</w:t>
      </w:r>
      <w:r w:rsidRPr="00196A32">
        <w:rPr>
          <w:rFonts w:ascii="Times New Roman" w:hAnsi="Times New Roman" w:cs="Times New Roman"/>
        </w:rPr>
        <w:t xml:space="preserve"> racial se rajoutent des </w:t>
      </w:r>
      <w:r w:rsidR="00F1526B" w:rsidRPr="00196A32">
        <w:rPr>
          <w:rFonts w:ascii="Times New Roman" w:hAnsi="Times New Roman" w:cs="Times New Roman"/>
        </w:rPr>
        <w:t>remarques</w:t>
      </w:r>
      <w:r w:rsidRPr="00196A32">
        <w:rPr>
          <w:rFonts w:ascii="Times New Roman" w:hAnsi="Times New Roman" w:cs="Times New Roman"/>
        </w:rPr>
        <w:t xml:space="preserve"> qui tiennent</w:t>
      </w:r>
      <w:r w:rsidR="000D3850" w:rsidRPr="00196A32">
        <w:rPr>
          <w:rFonts w:ascii="Times New Roman" w:hAnsi="Times New Roman" w:cs="Times New Roman"/>
        </w:rPr>
        <w:t xml:space="preserve"> </w:t>
      </w:r>
      <w:r w:rsidRPr="00196A32">
        <w:rPr>
          <w:rFonts w:ascii="Times New Roman" w:hAnsi="Times New Roman" w:cs="Times New Roman"/>
        </w:rPr>
        <w:t xml:space="preserve">à l’écart de civilisation et à la </w:t>
      </w:r>
      <w:r w:rsidR="00665805" w:rsidRPr="00196A32">
        <w:rPr>
          <w:rFonts w:ascii="Times New Roman" w:hAnsi="Times New Roman" w:cs="Times New Roman"/>
        </w:rPr>
        <w:t xml:space="preserve">conception </w:t>
      </w:r>
      <w:r w:rsidRPr="00196A32">
        <w:rPr>
          <w:rFonts w:ascii="Times New Roman" w:hAnsi="Times New Roman" w:cs="Times New Roman"/>
        </w:rPr>
        <w:t>différente de l’union conjugale</w:t>
      </w:r>
      <w:r w:rsidR="007A281D" w:rsidRPr="00196A32">
        <w:rPr>
          <w:rStyle w:val="Marquenotebasdepage"/>
          <w:rFonts w:ascii="Times New Roman" w:hAnsi="Times New Roman" w:cs="Times New Roman"/>
        </w:rPr>
        <w:footnoteReference w:id="39"/>
      </w:r>
      <w:r w:rsidRPr="00196A32">
        <w:rPr>
          <w:rFonts w:ascii="Times New Roman" w:hAnsi="Times New Roman" w:cs="Times New Roman"/>
        </w:rPr>
        <w:t>. Bien que n’entrant jamais en vigueur, le</w:t>
      </w:r>
      <w:r w:rsidR="009D26E0" w:rsidRPr="00196A32">
        <w:rPr>
          <w:rFonts w:ascii="Times New Roman" w:hAnsi="Times New Roman" w:cs="Times New Roman"/>
        </w:rPr>
        <w:t xml:space="preserve"> Code civil pour l’Érythrée </w:t>
      </w:r>
      <w:r w:rsidR="00F1526B" w:rsidRPr="00196A32">
        <w:rPr>
          <w:rFonts w:ascii="Times New Roman" w:hAnsi="Times New Roman" w:cs="Times New Roman"/>
        </w:rPr>
        <w:t>constitue «</w:t>
      </w:r>
      <w:r w:rsidR="000E458C" w:rsidRPr="00196A32">
        <w:rPr>
          <w:rFonts w:ascii="Times New Roman" w:hAnsi="Times New Roman" w:cs="Times New Roman"/>
        </w:rPr>
        <w:t> </w:t>
      </w:r>
      <w:r w:rsidR="00F1526B" w:rsidRPr="00196A32">
        <w:rPr>
          <w:rFonts w:ascii="Times New Roman" w:hAnsi="Times New Roman" w:cs="Times New Roman"/>
        </w:rPr>
        <w:t xml:space="preserve">un </w:t>
      </w:r>
      <w:r w:rsidR="00F1526B" w:rsidRPr="00196A32">
        <w:rPr>
          <w:rFonts w:ascii="Times New Roman" w:hAnsi="Times New Roman" w:cs="Times New Roman"/>
          <w:i/>
        </w:rPr>
        <w:t xml:space="preserve">Corpus </w:t>
      </w:r>
      <w:proofErr w:type="spellStart"/>
      <w:r w:rsidR="00F1526B" w:rsidRPr="00196A32">
        <w:rPr>
          <w:rFonts w:ascii="Times New Roman" w:hAnsi="Times New Roman" w:cs="Times New Roman"/>
          <w:i/>
        </w:rPr>
        <w:t>iuris</w:t>
      </w:r>
      <w:proofErr w:type="spellEnd"/>
      <w:r w:rsidR="00F1526B" w:rsidRPr="00196A32">
        <w:rPr>
          <w:rFonts w:ascii="Times New Roman" w:hAnsi="Times New Roman" w:cs="Times New Roman"/>
          <w:i/>
        </w:rPr>
        <w:t xml:space="preserve"> </w:t>
      </w:r>
      <w:r w:rsidR="00F1526B" w:rsidRPr="00196A32">
        <w:rPr>
          <w:rFonts w:ascii="Times New Roman" w:hAnsi="Times New Roman" w:cs="Times New Roman"/>
        </w:rPr>
        <w:t>idéal, que le magistrat peut garder à l’esprit dans ses jugements</w:t>
      </w:r>
      <w:r w:rsidR="000E458C" w:rsidRPr="00196A32">
        <w:rPr>
          <w:rFonts w:ascii="Times New Roman" w:hAnsi="Times New Roman" w:cs="Times New Roman"/>
        </w:rPr>
        <w:t> </w:t>
      </w:r>
      <w:r w:rsidR="00F1526B" w:rsidRPr="00196A32">
        <w:rPr>
          <w:rFonts w:ascii="Times New Roman" w:hAnsi="Times New Roman" w:cs="Times New Roman"/>
        </w:rPr>
        <w:t>»</w:t>
      </w:r>
      <w:r w:rsidR="00C94578" w:rsidRPr="00196A32">
        <w:rPr>
          <w:rStyle w:val="Marquenotebasdepage"/>
          <w:rFonts w:ascii="Times New Roman" w:hAnsi="Times New Roman" w:cs="Times New Roman"/>
        </w:rPr>
        <w:footnoteReference w:id="40"/>
      </w:r>
      <w:r w:rsidR="00F1526B" w:rsidRPr="00196A32">
        <w:rPr>
          <w:rFonts w:ascii="Times New Roman" w:hAnsi="Times New Roman" w:cs="Times New Roman"/>
        </w:rPr>
        <w:t xml:space="preserve"> et devient ainsi une source de référence pour</w:t>
      </w:r>
      <w:r w:rsidR="0089180B" w:rsidRPr="00196A32">
        <w:rPr>
          <w:rFonts w:ascii="Times New Roman" w:hAnsi="Times New Roman" w:cs="Times New Roman"/>
        </w:rPr>
        <w:t xml:space="preserve"> les administrateurs, les juges et le législateur</w:t>
      </w:r>
      <w:r w:rsidR="00486DC6" w:rsidRPr="00196A32">
        <w:rPr>
          <w:rStyle w:val="Marquenotebasdepage"/>
          <w:rFonts w:ascii="Times New Roman" w:hAnsi="Times New Roman" w:cs="Times New Roman"/>
        </w:rPr>
        <w:footnoteReference w:id="41"/>
      </w:r>
      <w:r w:rsidR="00F1526B" w:rsidRPr="00196A32">
        <w:rPr>
          <w:rFonts w:ascii="Times New Roman" w:hAnsi="Times New Roman" w:cs="Times New Roman"/>
        </w:rPr>
        <w:t>.</w:t>
      </w:r>
    </w:p>
    <w:p w14:paraId="58D87E10" w14:textId="665BA06D" w:rsidR="003C3DD8" w:rsidRPr="00196A32" w:rsidRDefault="002F3C06"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La question de l’admissibilité des mariages mixtes est</w:t>
      </w:r>
      <w:r w:rsidR="00665805" w:rsidRPr="00196A32">
        <w:rPr>
          <w:rFonts w:ascii="Times New Roman" w:hAnsi="Times New Roman" w:cs="Times New Roman"/>
        </w:rPr>
        <w:t xml:space="preserve"> fréquemment</w:t>
      </w:r>
      <w:r w:rsidRPr="00196A32">
        <w:rPr>
          <w:rFonts w:ascii="Times New Roman" w:hAnsi="Times New Roman" w:cs="Times New Roman"/>
        </w:rPr>
        <w:t xml:space="preserve"> soulevée</w:t>
      </w:r>
      <w:r w:rsidR="0044764F" w:rsidRPr="00196A32">
        <w:rPr>
          <w:rFonts w:ascii="Times New Roman" w:hAnsi="Times New Roman" w:cs="Times New Roman"/>
        </w:rPr>
        <w:t xml:space="preserve"> </w:t>
      </w:r>
      <w:r w:rsidRPr="00196A32">
        <w:rPr>
          <w:rFonts w:ascii="Times New Roman" w:hAnsi="Times New Roman" w:cs="Times New Roman"/>
        </w:rPr>
        <w:t>au cours des années 1920, par voie jurisprudentielle, à propos de la légitimation des enfants naturels issus de l’union d’un Italien et d’un</w:t>
      </w:r>
      <w:r w:rsidR="005A2467" w:rsidRPr="00196A32">
        <w:rPr>
          <w:rFonts w:ascii="Times New Roman" w:hAnsi="Times New Roman" w:cs="Times New Roman"/>
        </w:rPr>
        <w:t>e</w:t>
      </w:r>
      <w:r w:rsidRPr="00196A32">
        <w:rPr>
          <w:rFonts w:ascii="Times New Roman" w:hAnsi="Times New Roman" w:cs="Times New Roman"/>
        </w:rPr>
        <w:t xml:space="preserve"> indigène de l’AOI</w:t>
      </w:r>
      <w:r w:rsidR="0044764F" w:rsidRPr="00196A32">
        <w:rPr>
          <w:rStyle w:val="Marquenotebasdepage"/>
          <w:rFonts w:ascii="Times New Roman" w:hAnsi="Times New Roman" w:cs="Times New Roman"/>
        </w:rPr>
        <w:footnoteReference w:id="42"/>
      </w:r>
      <w:r w:rsidRPr="00196A32">
        <w:rPr>
          <w:rFonts w:ascii="Times New Roman" w:hAnsi="Times New Roman" w:cs="Times New Roman"/>
        </w:rPr>
        <w:t xml:space="preserve">. </w:t>
      </w:r>
      <w:r w:rsidR="003C3DD8" w:rsidRPr="00196A32">
        <w:rPr>
          <w:rFonts w:ascii="Times New Roman" w:hAnsi="Times New Roman" w:cs="Times New Roman"/>
        </w:rPr>
        <w:t>L’article 198 du Code civil</w:t>
      </w:r>
      <w:r w:rsidR="00665805" w:rsidRPr="00196A32">
        <w:rPr>
          <w:rFonts w:ascii="Times New Roman" w:hAnsi="Times New Roman" w:cs="Times New Roman"/>
        </w:rPr>
        <w:t xml:space="preserve"> italien </w:t>
      </w:r>
      <w:r w:rsidR="003C3DD8" w:rsidRPr="00196A32">
        <w:rPr>
          <w:rFonts w:ascii="Times New Roman" w:hAnsi="Times New Roman" w:cs="Times New Roman"/>
        </w:rPr>
        <w:t xml:space="preserve">prévoit </w:t>
      </w:r>
      <w:r w:rsidRPr="00196A32">
        <w:rPr>
          <w:rFonts w:ascii="Times New Roman" w:hAnsi="Times New Roman" w:cs="Times New Roman"/>
        </w:rPr>
        <w:t xml:space="preserve">que les enfants </w:t>
      </w:r>
      <w:r w:rsidR="0020063C" w:rsidRPr="00196A32">
        <w:rPr>
          <w:rFonts w:ascii="Times New Roman" w:hAnsi="Times New Roman" w:cs="Times New Roman"/>
        </w:rPr>
        <w:t>naturels</w:t>
      </w:r>
      <w:r w:rsidRPr="00196A32">
        <w:rPr>
          <w:rFonts w:ascii="Times New Roman" w:hAnsi="Times New Roman" w:cs="Times New Roman"/>
        </w:rPr>
        <w:t xml:space="preserve"> </w:t>
      </w:r>
      <w:r w:rsidR="00665805" w:rsidRPr="00196A32">
        <w:rPr>
          <w:rFonts w:ascii="Times New Roman" w:hAnsi="Times New Roman" w:cs="Times New Roman"/>
        </w:rPr>
        <w:t>peuvent</w:t>
      </w:r>
      <w:r w:rsidRPr="00196A32">
        <w:rPr>
          <w:rFonts w:ascii="Times New Roman" w:hAnsi="Times New Roman" w:cs="Times New Roman"/>
        </w:rPr>
        <w:t xml:space="preserve"> être reconnus</w:t>
      </w:r>
      <w:r w:rsidR="001F017F" w:rsidRPr="00196A32">
        <w:rPr>
          <w:rFonts w:ascii="Times New Roman" w:hAnsi="Times New Roman" w:cs="Times New Roman"/>
        </w:rPr>
        <w:t xml:space="preserve"> </w:t>
      </w:r>
      <w:r w:rsidR="003C3DD8" w:rsidRPr="00196A32">
        <w:rPr>
          <w:rFonts w:ascii="Times New Roman" w:hAnsi="Times New Roman" w:cs="Times New Roman"/>
        </w:rPr>
        <w:t xml:space="preserve">par mariage contracté </w:t>
      </w:r>
      <w:r w:rsidR="0020063C" w:rsidRPr="00196A32">
        <w:rPr>
          <w:rFonts w:ascii="Times New Roman" w:hAnsi="Times New Roman" w:cs="Times New Roman"/>
        </w:rPr>
        <w:t>après leur conception</w:t>
      </w:r>
      <w:r w:rsidR="003C3DD8" w:rsidRPr="00196A32">
        <w:rPr>
          <w:rFonts w:ascii="Times New Roman" w:hAnsi="Times New Roman" w:cs="Times New Roman"/>
        </w:rPr>
        <w:t xml:space="preserve"> ou</w:t>
      </w:r>
      <w:r w:rsidR="001F017F" w:rsidRPr="00196A32">
        <w:rPr>
          <w:rFonts w:ascii="Times New Roman" w:hAnsi="Times New Roman" w:cs="Times New Roman"/>
        </w:rPr>
        <w:t xml:space="preserve"> </w:t>
      </w:r>
      <w:r w:rsidR="003C3DD8" w:rsidRPr="00196A32">
        <w:rPr>
          <w:rFonts w:ascii="Times New Roman" w:hAnsi="Times New Roman" w:cs="Times New Roman"/>
        </w:rPr>
        <w:t xml:space="preserve">par </w:t>
      </w:r>
      <w:proofErr w:type="spellStart"/>
      <w:r w:rsidR="001F017F" w:rsidRPr="00196A32">
        <w:rPr>
          <w:rFonts w:ascii="Times New Roman" w:hAnsi="Times New Roman" w:cs="Times New Roman"/>
          <w:i/>
        </w:rPr>
        <w:t>rescriptum</w:t>
      </w:r>
      <w:proofErr w:type="spellEnd"/>
      <w:r w:rsidR="001F017F" w:rsidRPr="00196A32">
        <w:rPr>
          <w:rFonts w:ascii="Times New Roman" w:hAnsi="Times New Roman" w:cs="Times New Roman"/>
          <w:i/>
        </w:rPr>
        <w:t xml:space="preserve"> </w:t>
      </w:r>
      <w:proofErr w:type="spellStart"/>
      <w:r w:rsidR="001F017F" w:rsidRPr="00196A32">
        <w:rPr>
          <w:rFonts w:ascii="Times New Roman" w:hAnsi="Times New Roman" w:cs="Times New Roman"/>
          <w:i/>
        </w:rPr>
        <w:t>principis</w:t>
      </w:r>
      <w:proofErr w:type="spellEnd"/>
      <w:r w:rsidR="001F017F" w:rsidRPr="00196A32">
        <w:rPr>
          <w:rFonts w:ascii="Times New Roman" w:hAnsi="Times New Roman" w:cs="Times New Roman"/>
        </w:rPr>
        <w:t>, suivant une procédure qui commence par une demande présentée à la Cour d’appel</w:t>
      </w:r>
      <w:r w:rsidR="00543165" w:rsidRPr="00196A32">
        <w:rPr>
          <w:rFonts w:ascii="Times New Roman" w:hAnsi="Times New Roman" w:cs="Times New Roman"/>
        </w:rPr>
        <w:t xml:space="preserve"> du lieu de résidence du requérant</w:t>
      </w:r>
      <w:r w:rsidR="003C3DD8" w:rsidRPr="00196A32">
        <w:rPr>
          <w:rStyle w:val="Marquenotebasdepage"/>
          <w:rFonts w:ascii="Times New Roman" w:hAnsi="Times New Roman" w:cs="Times New Roman"/>
        </w:rPr>
        <w:footnoteReference w:id="43"/>
      </w:r>
      <w:r w:rsidR="003C3DD8" w:rsidRPr="00196A32">
        <w:rPr>
          <w:rFonts w:ascii="Times New Roman" w:hAnsi="Times New Roman" w:cs="Times New Roman"/>
        </w:rPr>
        <w:t>.</w:t>
      </w:r>
      <w:r w:rsidR="001F017F" w:rsidRPr="00196A32">
        <w:rPr>
          <w:rFonts w:ascii="Times New Roman" w:hAnsi="Times New Roman" w:cs="Times New Roman"/>
        </w:rPr>
        <w:t xml:space="preserve"> Cette deuxième option n’est praticable que dans les cas, très limités, d’empêchement absolu à la célébration du mariage. </w:t>
      </w:r>
      <w:r w:rsidR="00C346F8" w:rsidRPr="00196A32">
        <w:rPr>
          <w:rFonts w:ascii="Times New Roman" w:hAnsi="Times New Roman" w:cs="Times New Roman"/>
        </w:rPr>
        <w:t>L</w:t>
      </w:r>
      <w:r w:rsidR="001F017F" w:rsidRPr="00196A32">
        <w:rPr>
          <w:rFonts w:ascii="Times New Roman" w:hAnsi="Times New Roman" w:cs="Times New Roman"/>
        </w:rPr>
        <w:t>a jurisprudence et un</w:t>
      </w:r>
      <w:r w:rsidR="00AC0112" w:rsidRPr="00196A32">
        <w:rPr>
          <w:rFonts w:ascii="Times New Roman" w:hAnsi="Times New Roman" w:cs="Times New Roman"/>
        </w:rPr>
        <w:t>e</w:t>
      </w:r>
      <w:r w:rsidR="001F017F" w:rsidRPr="00196A32">
        <w:rPr>
          <w:rFonts w:ascii="Times New Roman" w:hAnsi="Times New Roman" w:cs="Times New Roman"/>
        </w:rPr>
        <w:t xml:space="preserve"> partie de la doctrine coloniales </w:t>
      </w:r>
      <w:r w:rsidR="0020063C" w:rsidRPr="00196A32">
        <w:rPr>
          <w:rFonts w:ascii="Times New Roman" w:hAnsi="Times New Roman" w:cs="Times New Roman"/>
        </w:rPr>
        <w:t>se proposent de</w:t>
      </w:r>
      <w:r w:rsidR="001F017F" w:rsidRPr="00196A32">
        <w:rPr>
          <w:rFonts w:ascii="Times New Roman" w:hAnsi="Times New Roman" w:cs="Times New Roman"/>
        </w:rPr>
        <w:t xml:space="preserve"> faire </w:t>
      </w:r>
      <w:r w:rsidR="00C346F8" w:rsidRPr="00196A32">
        <w:rPr>
          <w:rFonts w:ascii="Times New Roman" w:hAnsi="Times New Roman" w:cs="Times New Roman"/>
        </w:rPr>
        <w:t xml:space="preserve">rentrer la </w:t>
      </w:r>
      <w:r w:rsidR="001F017F" w:rsidRPr="00196A32">
        <w:rPr>
          <w:rFonts w:ascii="Times New Roman" w:hAnsi="Times New Roman" w:cs="Times New Roman"/>
        </w:rPr>
        <w:t>«</w:t>
      </w:r>
      <w:r w:rsidR="000E458C" w:rsidRPr="00196A32">
        <w:rPr>
          <w:rFonts w:ascii="Times New Roman" w:hAnsi="Times New Roman" w:cs="Times New Roman"/>
        </w:rPr>
        <w:t> </w:t>
      </w:r>
      <w:r w:rsidR="001F017F" w:rsidRPr="00196A32">
        <w:rPr>
          <w:rFonts w:ascii="Times New Roman" w:hAnsi="Times New Roman" w:cs="Times New Roman"/>
        </w:rPr>
        <w:t>différence de race</w:t>
      </w:r>
      <w:r w:rsidR="000E458C" w:rsidRPr="00196A32">
        <w:rPr>
          <w:rFonts w:ascii="Times New Roman" w:hAnsi="Times New Roman" w:cs="Times New Roman"/>
        </w:rPr>
        <w:t> </w:t>
      </w:r>
      <w:r w:rsidR="001F017F" w:rsidRPr="00196A32">
        <w:rPr>
          <w:rFonts w:ascii="Times New Roman" w:hAnsi="Times New Roman" w:cs="Times New Roman"/>
        </w:rPr>
        <w:t>»</w:t>
      </w:r>
      <w:r w:rsidR="00C346F8" w:rsidRPr="00196A32">
        <w:rPr>
          <w:rFonts w:ascii="Times New Roman" w:hAnsi="Times New Roman" w:cs="Times New Roman"/>
        </w:rPr>
        <w:t xml:space="preserve"> dans cette enceinte restreinte</w:t>
      </w:r>
      <w:r w:rsidR="001F017F" w:rsidRPr="00196A32">
        <w:rPr>
          <w:rFonts w:ascii="Times New Roman" w:hAnsi="Times New Roman" w:cs="Times New Roman"/>
        </w:rPr>
        <w:t>.</w:t>
      </w:r>
    </w:p>
    <w:p w14:paraId="4B68956F" w14:textId="496CBE4A" w:rsidR="00D8049C" w:rsidRPr="00196A32" w:rsidRDefault="00932C53" w:rsidP="0020063C">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Le 27 juin 1924, la Cour d’appel de Rome se prononce sur le cas</w:t>
      </w:r>
      <w:r w:rsidR="0020063C" w:rsidRPr="00196A32">
        <w:rPr>
          <w:rFonts w:ascii="Times New Roman" w:hAnsi="Times New Roman" w:cs="Times New Roman"/>
        </w:rPr>
        <w:t xml:space="preserve"> </w:t>
      </w:r>
      <w:r w:rsidRPr="00196A32">
        <w:rPr>
          <w:rFonts w:ascii="Times New Roman" w:hAnsi="Times New Roman" w:cs="Times New Roman"/>
        </w:rPr>
        <w:t>de</w:t>
      </w:r>
      <w:r w:rsidR="002A5204" w:rsidRPr="00196A32">
        <w:rPr>
          <w:rFonts w:ascii="Times New Roman" w:hAnsi="Times New Roman" w:cs="Times New Roman"/>
        </w:rPr>
        <w:t xml:space="preserve"> Melchiorre</w:t>
      </w:r>
      <w:r w:rsidRPr="00196A32">
        <w:rPr>
          <w:rFonts w:ascii="Times New Roman" w:hAnsi="Times New Roman" w:cs="Times New Roman"/>
        </w:rPr>
        <w:t xml:space="preserve"> Scuderi qui </w:t>
      </w:r>
      <w:r w:rsidR="0023666B" w:rsidRPr="00196A32">
        <w:rPr>
          <w:rFonts w:ascii="Times New Roman" w:hAnsi="Times New Roman" w:cs="Times New Roman"/>
        </w:rPr>
        <w:t xml:space="preserve">s’était vu refuser </w:t>
      </w:r>
      <w:ins w:id="96" w:author="Sylvia Falconieri" w:date="2021-02-08T18:11:00Z">
        <w:r w:rsidR="00787553" w:rsidRPr="00196A32">
          <w:rPr>
            <w:rFonts w:ascii="Times New Roman" w:hAnsi="Times New Roman" w:cs="Times New Roman"/>
          </w:rPr>
          <w:t>en première instance</w:t>
        </w:r>
      </w:ins>
      <w:r w:rsidR="0023666B" w:rsidRPr="00196A32">
        <w:rPr>
          <w:rFonts w:ascii="Times New Roman" w:hAnsi="Times New Roman" w:cs="Times New Roman"/>
        </w:rPr>
        <w:t xml:space="preserve"> </w:t>
      </w:r>
      <w:r w:rsidRPr="00196A32">
        <w:rPr>
          <w:rFonts w:ascii="Times New Roman" w:hAnsi="Times New Roman" w:cs="Times New Roman"/>
        </w:rPr>
        <w:t>la légitimation par décret</w:t>
      </w:r>
      <w:ins w:id="97" w:author="Sylvia Falconieri" w:date="2021-02-08T18:12:00Z">
        <w:r w:rsidR="00787553" w:rsidRPr="00196A32">
          <w:rPr>
            <w:rFonts w:ascii="Times New Roman" w:hAnsi="Times New Roman" w:cs="Times New Roman"/>
          </w:rPr>
          <w:t xml:space="preserve"> royal</w:t>
        </w:r>
      </w:ins>
      <w:r w:rsidRPr="00196A32">
        <w:rPr>
          <w:rFonts w:ascii="Times New Roman" w:hAnsi="Times New Roman" w:cs="Times New Roman"/>
        </w:rPr>
        <w:t xml:space="preserve"> de l’enfant qu’il avait eu </w:t>
      </w:r>
      <w:r w:rsidR="002A5204" w:rsidRPr="00196A32">
        <w:rPr>
          <w:rFonts w:ascii="Times New Roman" w:hAnsi="Times New Roman" w:cs="Times New Roman"/>
        </w:rPr>
        <w:t>de l’union avec</w:t>
      </w:r>
      <w:r w:rsidR="0023666B" w:rsidRPr="00196A32">
        <w:rPr>
          <w:rFonts w:ascii="Times New Roman" w:hAnsi="Times New Roman" w:cs="Times New Roman"/>
        </w:rPr>
        <w:t xml:space="preserve"> une</w:t>
      </w:r>
      <w:r w:rsidRPr="00196A32">
        <w:rPr>
          <w:rFonts w:ascii="Times New Roman" w:hAnsi="Times New Roman" w:cs="Times New Roman"/>
        </w:rPr>
        <w:t xml:space="preserve"> femme abyssine.</w:t>
      </w:r>
      <w:ins w:id="98" w:author="Sylvia Falconieri" w:date="2021-02-08T18:12:00Z">
        <w:r w:rsidR="00787553" w:rsidRPr="00196A32">
          <w:rPr>
            <w:rFonts w:ascii="Times New Roman" w:hAnsi="Times New Roman" w:cs="Times New Roman"/>
          </w:rPr>
          <w:t xml:space="preserve"> Le Tribunal de Rome avait en effet estimé que les conditions pour pouvoir contracter le mariage</w:t>
        </w:r>
      </w:ins>
      <w:ins w:id="99" w:author="Sylvia Falconieri" w:date="2021-02-08T18:13:00Z">
        <w:r w:rsidR="00787553" w:rsidRPr="00196A32">
          <w:rPr>
            <w:rFonts w:ascii="Times New Roman" w:hAnsi="Times New Roman" w:cs="Times New Roman"/>
          </w:rPr>
          <w:t>, et reconnaître l’enfant par la suite,</w:t>
        </w:r>
      </w:ins>
      <w:ins w:id="100" w:author="Sylvia Falconieri" w:date="2021-02-08T18:12:00Z">
        <w:r w:rsidR="00787553" w:rsidRPr="00196A32">
          <w:rPr>
            <w:rFonts w:ascii="Times New Roman" w:hAnsi="Times New Roman" w:cs="Times New Roman"/>
          </w:rPr>
          <w:t xml:space="preserve"> étaient réunies. Autrement dit le Tribunal de Rome n</w:t>
        </w:r>
      </w:ins>
      <w:ins w:id="101" w:author="Sylvia Falconieri" w:date="2021-02-08T18:14:00Z">
        <w:r w:rsidR="00A52D0B">
          <w:rPr>
            <w:rFonts w:ascii="Times New Roman" w:hAnsi="Times New Roman" w:cs="Times New Roman"/>
          </w:rPr>
          <w:t xml:space="preserve">’avait </w:t>
        </w:r>
        <w:r w:rsidR="00787553" w:rsidRPr="00196A32">
          <w:rPr>
            <w:rFonts w:ascii="Times New Roman" w:hAnsi="Times New Roman" w:cs="Times New Roman"/>
          </w:rPr>
          <w:t>pas</w:t>
        </w:r>
      </w:ins>
      <w:ins w:id="102" w:author="Sylvia Falconieri" w:date="2021-02-11T11:41:00Z">
        <w:r w:rsidR="00A52D0B">
          <w:rPr>
            <w:rFonts w:ascii="Times New Roman" w:hAnsi="Times New Roman" w:cs="Times New Roman"/>
          </w:rPr>
          <w:t xml:space="preserve"> admis</w:t>
        </w:r>
      </w:ins>
      <w:ins w:id="103" w:author="Sylvia Falconieri" w:date="2021-02-08T18:14:00Z">
        <w:r w:rsidR="00787553" w:rsidRPr="00196A32">
          <w:rPr>
            <w:rFonts w:ascii="Times New Roman" w:hAnsi="Times New Roman" w:cs="Times New Roman"/>
          </w:rPr>
          <w:t xml:space="preserve"> l’argument de l’impossibilité du mariage par « différence de race ».</w:t>
        </w:r>
      </w:ins>
      <w:r w:rsidR="002A5204" w:rsidRPr="00196A32">
        <w:rPr>
          <w:rFonts w:ascii="Times New Roman" w:hAnsi="Times New Roman" w:cs="Times New Roman"/>
        </w:rPr>
        <w:t xml:space="preserve"> </w:t>
      </w:r>
      <w:r w:rsidR="003C3DD8" w:rsidRPr="00196A32">
        <w:rPr>
          <w:rFonts w:ascii="Times New Roman" w:hAnsi="Times New Roman" w:cs="Times New Roman"/>
        </w:rPr>
        <w:t>De manière complètement opposée, la Cour</w:t>
      </w:r>
      <w:r w:rsidR="0023666B" w:rsidRPr="00196A32">
        <w:rPr>
          <w:rFonts w:ascii="Times New Roman" w:hAnsi="Times New Roman" w:cs="Times New Roman"/>
        </w:rPr>
        <w:t xml:space="preserve"> d’appel</w:t>
      </w:r>
      <w:r w:rsidR="007979BD" w:rsidRPr="00196A32">
        <w:rPr>
          <w:rFonts w:ascii="Times New Roman" w:hAnsi="Times New Roman" w:cs="Times New Roman"/>
        </w:rPr>
        <w:t xml:space="preserve"> a</w:t>
      </w:r>
      <w:r w:rsidR="00CA77EF" w:rsidRPr="00196A32">
        <w:rPr>
          <w:rFonts w:ascii="Times New Roman" w:hAnsi="Times New Roman" w:cs="Times New Roman"/>
        </w:rPr>
        <w:t>ccueille</w:t>
      </w:r>
      <w:r w:rsidR="007979BD" w:rsidRPr="00196A32">
        <w:rPr>
          <w:rFonts w:ascii="Times New Roman" w:hAnsi="Times New Roman" w:cs="Times New Roman"/>
        </w:rPr>
        <w:t xml:space="preserve"> </w:t>
      </w:r>
      <w:r w:rsidR="001D45C3" w:rsidRPr="00196A32">
        <w:rPr>
          <w:rFonts w:ascii="Times New Roman" w:hAnsi="Times New Roman" w:cs="Times New Roman"/>
        </w:rPr>
        <w:t>le recours</w:t>
      </w:r>
      <w:r w:rsidR="0020063C" w:rsidRPr="00196A32">
        <w:rPr>
          <w:rFonts w:ascii="Times New Roman" w:hAnsi="Times New Roman" w:cs="Times New Roman"/>
        </w:rPr>
        <w:t xml:space="preserve">, en estimant que </w:t>
      </w:r>
      <w:r w:rsidR="007979BD" w:rsidRPr="00196A32">
        <w:rPr>
          <w:rFonts w:ascii="Times New Roman" w:hAnsi="Times New Roman" w:cs="Times New Roman"/>
        </w:rPr>
        <w:t>le mariage de M. Scuderi</w:t>
      </w:r>
      <w:r w:rsidR="0020063C" w:rsidRPr="00196A32">
        <w:rPr>
          <w:rFonts w:ascii="Times New Roman" w:hAnsi="Times New Roman" w:cs="Times New Roman"/>
        </w:rPr>
        <w:t xml:space="preserve"> avec une femme africaine </w:t>
      </w:r>
      <w:del w:id="104" w:author="Sylvia Falconieri" w:date="2021-02-11T11:42:00Z">
        <w:r w:rsidR="0020063C" w:rsidRPr="00196A32" w:rsidDel="00A52D0B">
          <w:rPr>
            <w:rFonts w:ascii="Times New Roman" w:hAnsi="Times New Roman" w:cs="Times New Roman"/>
          </w:rPr>
          <w:delText xml:space="preserve">serait </w:delText>
        </w:r>
      </w:del>
      <w:ins w:id="105" w:author="Sylvia Falconieri" w:date="2021-02-11T11:42:00Z">
        <w:r w:rsidR="00A52D0B">
          <w:rPr>
            <w:rFonts w:ascii="Times New Roman" w:hAnsi="Times New Roman" w:cs="Times New Roman"/>
          </w:rPr>
          <w:t xml:space="preserve">est </w:t>
        </w:r>
      </w:ins>
      <w:r w:rsidR="0020063C" w:rsidRPr="00196A32">
        <w:rPr>
          <w:rFonts w:ascii="Times New Roman" w:hAnsi="Times New Roman" w:cs="Times New Roman"/>
        </w:rPr>
        <w:t>impossible au vu</w:t>
      </w:r>
      <w:r w:rsidR="001D45C3" w:rsidRPr="00196A32">
        <w:rPr>
          <w:rFonts w:ascii="Times New Roman" w:hAnsi="Times New Roman" w:cs="Times New Roman"/>
        </w:rPr>
        <w:t xml:space="preserve"> du décalage </w:t>
      </w:r>
      <w:r w:rsidR="007A281D" w:rsidRPr="00196A32">
        <w:rPr>
          <w:rFonts w:ascii="Times New Roman" w:hAnsi="Times New Roman" w:cs="Times New Roman"/>
        </w:rPr>
        <w:t>de</w:t>
      </w:r>
      <w:del w:id="106" w:author="Sylvia Falconieri" w:date="2021-02-11T11:42:00Z">
        <w:r w:rsidR="007A281D" w:rsidRPr="00196A32" w:rsidDel="00A52D0B">
          <w:rPr>
            <w:rFonts w:ascii="Times New Roman" w:hAnsi="Times New Roman" w:cs="Times New Roman"/>
          </w:rPr>
          <w:delText>s</w:delText>
        </w:r>
      </w:del>
      <w:r w:rsidR="007A281D" w:rsidRPr="00196A32">
        <w:rPr>
          <w:rFonts w:ascii="Times New Roman" w:hAnsi="Times New Roman" w:cs="Times New Roman"/>
        </w:rPr>
        <w:t xml:space="preserve"> «</w:t>
      </w:r>
      <w:r w:rsidR="000E458C" w:rsidRPr="00196A32">
        <w:rPr>
          <w:rFonts w:ascii="Times New Roman" w:hAnsi="Times New Roman" w:cs="Times New Roman"/>
        </w:rPr>
        <w:t> </w:t>
      </w:r>
      <w:r w:rsidR="007A281D" w:rsidRPr="00196A32">
        <w:rPr>
          <w:rFonts w:ascii="Times New Roman" w:hAnsi="Times New Roman" w:cs="Times New Roman"/>
        </w:rPr>
        <w:t>sentiments</w:t>
      </w:r>
      <w:r w:rsidR="000E458C" w:rsidRPr="00196A32">
        <w:rPr>
          <w:rFonts w:ascii="Times New Roman" w:hAnsi="Times New Roman" w:cs="Times New Roman"/>
        </w:rPr>
        <w:t> </w:t>
      </w:r>
      <w:r w:rsidR="007A281D" w:rsidRPr="00196A32">
        <w:rPr>
          <w:rFonts w:ascii="Times New Roman" w:hAnsi="Times New Roman" w:cs="Times New Roman"/>
        </w:rPr>
        <w:t>», d’«</w:t>
      </w:r>
      <w:r w:rsidR="000E458C" w:rsidRPr="00196A32">
        <w:rPr>
          <w:rFonts w:ascii="Times New Roman" w:hAnsi="Times New Roman" w:cs="Times New Roman"/>
        </w:rPr>
        <w:t> </w:t>
      </w:r>
      <w:r w:rsidR="007A281D" w:rsidRPr="00196A32">
        <w:rPr>
          <w:rFonts w:ascii="Times New Roman" w:hAnsi="Times New Roman" w:cs="Times New Roman"/>
        </w:rPr>
        <w:t>habitudes</w:t>
      </w:r>
      <w:r w:rsidR="000E458C" w:rsidRPr="00196A32">
        <w:rPr>
          <w:rFonts w:ascii="Times New Roman" w:hAnsi="Times New Roman" w:cs="Times New Roman"/>
        </w:rPr>
        <w:t> </w:t>
      </w:r>
      <w:r w:rsidR="007A281D" w:rsidRPr="00196A32">
        <w:rPr>
          <w:rFonts w:ascii="Times New Roman" w:hAnsi="Times New Roman" w:cs="Times New Roman"/>
        </w:rPr>
        <w:t xml:space="preserve">», de </w:t>
      </w:r>
      <w:r w:rsidR="003C3DD8" w:rsidRPr="00196A32">
        <w:rPr>
          <w:rFonts w:ascii="Times New Roman" w:hAnsi="Times New Roman" w:cs="Times New Roman"/>
        </w:rPr>
        <w:t>«</w:t>
      </w:r>
      <w:r w:rsidR="000E458C" w:rsidRPr="00196A32">
        <w:rPr>
          <w:rFonts w:ascii="Times New Roman" w:hAnsi="Times New Roman" w:cs="Times New Roman"/>
        </w:rPr>
        <w:t> </w:t>
      </w:r>
      <w:r w:rsidR="003C3DD8" w:rsidRPr="00196A32">
        <w:rPr>
          <w:rFonts w:ascii="Times New Roman" w:hAnsi="Times New Roman" w:cs="Times New Roman"/>
        </w:rPr>
        <w:t>coutumes</w:t>
      </w:r>
      <w:r w:rsidR="000E458C" w:rsidRPr="00196A32">
        <w:rPr>
          <w:rFonts w:ascii="Times New Roman" w:hAnsi="Times New Roman" w:cs="Times New Roman"/>
        </w:rPr>
        <w:t> </w:t>
      </w:r>
      <w:r w:rsidR="003C3DD8" w:rsidRPr="00196A32">
        <w:rPr>
          <w:rFonts w:ascii="Times New Roman" w:hAnsi="Times New Roman" w:cs="Times New Roman"/>
        </w:rPr>
        <w:t>», d</w:t>
      </w:r>
      <w:r w:rsidR="007A281D" w:rsidRPr="00196A32">
        <w:rPr>
          <w:rFonts w:ascii="Times New Roman" w:hAnsi="Times New Roman" w:cs="Times New Roman"/>
        </w:rPr>
        <w:t>e</w:t>
      </w:r>
      <w:r w:rsidR="003C3DD8" w:rsidRPr="00196A32">
        <w:rPr>
          <w:rFonts w:ascii="Times New Roman" w:hAnsi="Times New Roman" w:cs="Times New Roman"/>
        </w:rPr>
        <w:t xml:space="preserve"> «</w:t>
      </w:r>
      <w:r w:rsidR="000E458C" w:rsidRPr="00196A32">
        <w:rPr>
          <w:rFonts w:ascii="Times New Roman" w:hAnsi="Times New Roman" w:cs="Times New Roman"/>
        </w:rPr>
        <w:t> </w:t>
      </w:r>
      <w:r w:rsidR="003C3DD8" w:rsidRPr="00196A32">
        <w:rPr>
          <w:rFonts w:ascii="Times New Roman" w:hAnsi="Times New Roman" w:cs="Times New Roman"/>
        </w:rPr>
        <w:t>sens moral</w:t>
      </w:r>
      <w:r w:rsidR="000E458C" w:rsidRPr="00196A32">
        <w:rPr>
          <w:rFonts w:ascii="Times New Roman" w:hAnsi="Times New Roman" w:cs="Times New Roman"/>
        </w:rPr>
        <w:t> </w:t>
      </w:r>
      <w:r w:rsidR="003C3DD8" w:rsidRPr="00196A32">
        <w:rPr>
          <w:rFonts w:ascii="Times New Roman" w:hAnsi="Times New Roman" w:cs="Times New Roman"/>
        </w:rPr>
        <w:t>»</w:t>
      </w:r>
      <w:r w:rsidR="00C94578" w:rsidRPr="00196A32">
        <w:rPr>
          <w:rStyle w:val="Marquenotebasdepage"/>
          <w:rFonts w:ascii="Times New Roman" w:hAnsi="Times New Roman" w:cs="Times New Roman"/>
        </w:rPr>
        <w:footnoteReference w:id="44"/>
      </w:r>
      <w:r w:rsidR="00C94578" w:rsidRPr="00196A32">
        <w:rPr>
          <w:rFonts w:ascii="Times New Roman" w:hAnsi="Times New Roman" w:cs="Times New Roman"/>
        </w:rPr>
        <w:t>.</w:t>
      </w:r>
      <w:r w:rsidR="00D8049C" w:rsidRPr="00196A32">
        <w:rPr>
          <w:rFonts w:ascii="Times New Roman" w:hAnsi="Times New Roman" w:cs="Times New Roman"/>
        </w:rPr>
        <w:t xml:space="preserve"> À</w:t>
      </w:r>
      <w:r w:rsidR="007A281D" w:rsidRPr="00196A32">
        <w:rPr>
          <w:rFonts w:ascii="Times New Roman" w:hAnsi="Times New Roman" w:cs="Times New Roman"/>
        </w:rPr>
        <w:t xml:space="preserve"> l’argument de</w:t>
      </w:r>
      <w:r w:rsidR="00D8049C" w:rsidRPr="00196A32">
        <w:rPr>
          <w:rFonts w:ascii="Times New Roman" w:hAnsi="Times New Roman" w:cs="Times New Roman"/>
        </w:rPr>
        <w:t xml:space="preserve"> l’écart de civilisation – pour la Cour M. Scuderi a</w:t>
      </w:r>
      <w:r w:rsidR="003C3DD8" w:rsidRPr="00196A32">
        <w:rPr>
          <w:rFonts w:ascii="Times New Roman" w:hAnsi="Times New Roman" w:cs="Times New Roman"/>
        </w:rPr>
        <w:t xml:space="preserve"> </w:t>
      </w:r>
      <w:r w:rsidR="00D8049C" w:rsidRPr="00196A32">
        <w:rPr>
          <w:rFonts w:ascii="Times New Roman" w:hAnsi="Times New Roman" w:cs="Times New Roman"/>
        </w:rPr>
        <w:t xml:space="preserve">bien évidemment </w:t>
      </w:r>
      <w:r w:rsidR="003C3DD8" w:rsidRPr="00196A32">
        <w:rPr>
          <w:rFonts w:ascii="Times New Roman" w:hAnsi="Times New Roman" w:cs="Times New Roman"/>
        </w:rPr>
        <w:t xml:space="preserve">évolué dans un milieu </w:t>
      </w:r>
      <w:r w:rsidR="00D8049C" w:rsidRPr="00196A32">
        <w:rPr>
          <w:rFonts w:ascii="Times New Roman" w:hAnsi="Times New Roman" w:cs="Times New Roman"/>
        </w:rPr>
        <w:t>«</w:t>
      </w:r>
      <w:r w:rsidR="000E458C" w:rsidRPr="00196A32">
        <w:rPr>
          <w:rFonts w:ascii="Times New Roman" w:hAnsi="Times New Roman" w:cs="Times New Roman"/>
        </w:rPr>
        <w:t> </w:t>
      </w:r>
      <w:r w:rsidR="00D8049C" w:rsidRPr="00196A32">
        <w:rPr>
          <w:rFonts w:ascii="Times New Roman" w:hAnsi="Times New Roman" w:cs="Times New Roman"/>
        </w:rPr>
        <w:t> </w:t>
      </w:r>
      <w:r w:rsidR="003C3DD8" w:rsidRPr="00196A32">
        <w:rPr>
          <w:rFonts w:ascii="Times New Roman" w:hAnsi="Times New Roman" w:cs="Times New Roman"/>
        </w:rPr>
        <w:t>supérieur</w:t>
      </w:r>
      <w:r w:rsidR="000E458C" w:rsidRPr="00196A32">
        <w:rPr>
          <w:rFonts w:ascii="Times New Roman" w:hAnsi="Times New Roman" w:cs="Times New Roman"/>
        </w:rPr>
        <w:t> </w:t>
      </w:r>
      <w:r w:rsidR="00D8049C" w:rsidRPr="00196A32">
        <w:rPr>
          <w:rFonts w:ascii="Times New Roman" w:hAnsi="Times New Roman" w:cs="Times New Roman"/>
        </w:rPr>
        <w:t>»</w:t>
      </w:r>
      <w:r w:rsidR="003C3DD8" w:rsidRPr="00196A32">
        <w:rPr>
          <w:rFonts w:ascii="Times New Roman" w:hAnsi="Times New Roman" w:cs="Times New Roman"/>
        </w:rPr>
        <w:t xml:space="preserve"> – </w:t>
      </w:r>
      <w:r w:rsidR="00D8049C" w:rsidRPr="00196A32">
        <w:rPr>
          <w:rFonts w:ascii="Times New Roman" w:hAnsi="Times New Roman" w:cs="Times New Roman"/>
        </w:rPr>
        <w:t xml:space="preserve">se rajoutent </w:t>
      </w:r>
      <w:r w:rsidR="003C3DD8" w:rsidRPr="00196A32">
        <w:rPr>
          <w:rFonts w:ascii="Times New Roman" w:hAnsi="Times New Roman" w:cs="Times New Roman"/>
        </w:rPr>
        <w:t>des considérations de caractère</w:t>
      </w:r>
      <w:r w:rsidR="00D8049C" w:rsidRPr="00196A32">
        <w:rPr>
          <w:rFonts w:ascii="Times New Roman" w:hAnsi="Times New Roman" w:cs="Times New Roman"/>
        </w:rPr>
        <w:t xml:space="preserve"> strictement</w:t>
      </w:r>
      <w:r w:rsidR="003C3DD8" w:rsidRPr="00196A32">
        <w:rPr>
          <w:rFonts w:ascii="Times New Roman" w:hAnsi="Times New Roman" w:cs="Times New Roman"/>
        </w:rPr>
        <w:t xml:space="preserve"> racial</w:t>
      </w:r>
      <w:r w:rsidR="001759DE" w:rsidRPr="00196A32">
        <w:rPr>
          <w:rFonts w:ascii="Times New Roman" w:hAnsi="Times New Roman" w:cs="Times New Roman"/>
        </w:rPr>
        <w:t>. L’«</w:t>
      </w:r>
      <w:r w:rsidR="000E458C" w:rsidRPr="00196A32">
        <w:rPr>
          <w:rFonts w:ascii="Times New Roman" w:hAnsi="Times New Roman" w:cs="Times New Roman"/>
        </w:rPr>
        <w:t> </w:t>
      </w:r>
      <w:r w:rsidR="001759DE" w:rsidRPr="00196A32">
        <w:rPr>
          <w:rFonts w:ascii="Times New Roman" w:hAnsi="Times New Roman" w:cs="Times New Roman"/>
        </w:rPr>
        <w:t>antithèse criante de caractère</w:t>
      </w:r>
      <w:r w:rsidR="000E458C" w:rsidRPr="00196A32">
        <w:rPr>
          <w:rFonts w:ascii="Times New Roman" w:hAnsi="Times New Roman" w:cs="Times New Roman"/>
        </w:rPr>
        <w:t> </w:t>
      </w:r>
      <w:r w:rsidR="001759DE" w:rsidRPr="00196A32">
        <w:rPr>
          <w:rFonts w:ascii="Times New Roman" w:hAnsi="Times New Roman" w:cs="Times New Roman"/>
        </w:rPr>
        <w:t xml:space="preserve">» entre l’homme italien et la </w:t>
      </w:r>
      <w:r w:rsidR="001759DE" w:rsidRPr="00196A32">
        <w:rPr>
          <w:rFonts w:ascii="Times New Roman" w:hAnsi="Times New Roman" w:cs="Times New Roman"/>
        </w:rPr>
        <w:lastRenderedPageBreak/>
        <w:t>femme abyssine découle de la «</w:t>
      </w:r>
      <w:r w:rsidR="000E458C" w:rsidRPr="00196A32">
        <w:rPr>
          <w:rFonts w:ascii="Times New Roman" w:hAnsi="Times New Roman" w:cs="Times New Roman"/>
        </w:rPr>
        <w:t> </w:t>
      </w:r>
      <w:r w:rsidR="001759DE" w:rsidRPr="00196A32">
        <w:rPr>
          <w:rFonts w:ascii="Times New Roman" w:hAnsi="Times New Roman" w:cs="Times New Roman"/>
        </w:rPr>
        <w:t>différence de race</w:t>
      </w:r>
      <w:r w:rsidR="000E458C" w:rsidRPr="00196A32">
        <w:rPr>
          <w:rFonts w:ascii="Times New Roman" w:hAnsi="Times New Roman" w:cs="Times New Roman"/>
        </w:rPr>
        <w:t> </w:t>
      </w:r>
      <w:r w:rsidR="001759DE" w:rsidRPr="00196A32">
        <w:rPr>
          <w:rFonts w:ascii="Times New Roman" w:hAnsi="Times New Roman" w:cs="Times New Roman"/>
        </w:rPr>
        <w:t>»</w:t>
      </w:r>
      <w:r w:rsidR="00A86F39" w:rsidRPr="00196A32">
        <w:rPr>
          <w:rStyle w:val="Marquenotebasdepage"/>
          <w:rFonts w:ascii="Times New Roman" w:hAnsi="Times New Roman" w:cs="Times New Roman"/>
        </w:rPr>
        <w:footnoteReference w:id="45"/>
      </w:r>
      <w:r w:rsidR="001759DE" w:rsidRPr="00196A32">
        <w:rPr>
          <w:rFonts w:ascii="Times New Roman" w:hAnsi="Times New Roman" w:cs="Times New Roman"/>
        </w:rPr>
        <w:t>. «</w:t>
      </w:r>
      <w:r w:rsidR="000E458C" w:rsidRPr="00196A32">
        <w:rPr>
          <w:rFonts w:ascii="Times New Roman" w:hAnsi="Times New Roman" w:cs="Times New Roman"/>
        </w:rPr>
        <w:t> </w:t>
      </w:r>
      <w:r w:rsidR="001759DE" w:rsidRPr="00196A32">
        <w:rPr>
          <w:rFonts w:ascii="Times New Roman" w:hAnsi="Times New Roman" w:cs="Times New Roman"/>
        </w:rPr>
        <w:t>I</w:t>
      </w:r>
      <w:r w:rsidR="00D8049C" w:rsidRPr="00196A32">
        <w:rPr>
          <w:rFonts w:ascii="Times New Roman" w:hAnsi="Times New Roman" w:cs="Times New Roman"/>
        </w:rPr>
        <w:t xml:space="preserve">l apparaît évident </w:t>
      </w:r>
      <w:proofErr w:type="spellStart"/>
      <w:r w:rsidR="00D8049C" w:rsidRPr="00196A32">
        <w:rPr>
          <w:rFonts w:ascii="Times New Roman" w:hAnsi="Times New Roman" w:cs="Times New Roman"/>
          <w:i/>
          <w:iCs/>
        </w:rPr>
        <w:t>ictu</w:t>
      </w:r>
      <w:proofErr w:type="spellEnd"/>
      <w:r w:rsidR="00D8049C" w:rsidRPr="00196A32">
        <w:rPr>
          <w:rFonts w:ascii="Times New Roman" w:hAnsi="Times New Roman" w:cs="Times New Roman"/>
          <w:i/>
          <w:iCs/>
        </w:rPr>
        <w:t xml:space="preserve"> oculi </w:t>
      </w:r>
      <w:r w:rsidR="00D8049C" w:rsidRPr="00196A32">
        <w:rPr>
          <w:rFonts w:ascii="Times New Roman" w:hAnsi="Times New Roman" w:cs="Times New Roman"/>
        </w:rPr>
        <w:t>que leur cohabitation dans une société familiale intime et pérenne est absolument impossible</w:t>
      </w:r>
      <w:r w:rsidR="000E458C" w:rsidRPr="00196A32">
        <w:rPr>
          <w:rFonts w:ascii="Times New Roman" w:hAnsi="Times New Roman" w:cs="Times New Roman"/>
        </w:rPr>
        <w:t> </w:t>
      </w:r>
      <w:r w:rsidR="00D8049C" w:rsidRPr="00196A32">
        <w:rPr>
          <w:rFonts w:ascii="Times New Roman" w:hAnsi="Times New Roman" w:cs="Times New Roman"/>
        </w:rPr>
        <w:t>»</w:t>
      </w:r>
      <w:r w:rsidR="00C94578" w:rsidRPr="00196A32">
        <w:rPr>
          <w:rStyle w:val="Marquenotebasdepage"/>
          <w:rFonts w:ascii="Times New Roman" w:hAnsi="Times New Roman" w:cs="Times New Roman"/>
        </w:rPr>
        <w:footnoteReference w:id="46"/>
      </w:r>
      <w:r w:rsidR="001759DE" w:rsidRPr="00196A32">
        <w:rPr>
          <w:rFonts w:ascii="Times New Roman" w:hAnsi="Times New Roman" w:cs="Times New Roman"/>
        </w:rPr>
        <w:t xml:space="preserve">, affirme d’une manière </w:t>
      </w:r>
      <w:r w:rsidR="00B73130" w:rsidRPr="00196A32">
        <w:rPr>
          <w:rFonts w:ascii="Times New Roman" w:hAnsi="Times New Roman" w:cs="Times New Roman"/>
        </w:rPr>
        <w:t>péremptoire</w:t>
      </w:r>
      <w:r w:rsidR="001759DE" w:rsidRPr="00196A32">
        <w:rPr>
          <w:rFonts w:ascii="Times New Roman" w:hAnsi="Times New Roman" w:cs="Times New Roman"/>
        </w:rPr>
        <w:t xml:space="preserve"> la Cour romaine.</w:t>
      </w:r>
    </w:p>
    <w:p w14:paraId="3F2310A7" w14:textId="3880C6F7" w:rsidR="003C3DD8" w:rsidRPr="00196A32" w:rsidRDefault="0020063C" w:rsidP="0020063C">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Dans cette affaire, l</w:t>
      </w:r>
      <w:r w:rsidR="003529B9" w:rsidRPr="00196A32">
        <w:rPr>
          <w:rFonts w:ascii="Times New Roman" w:hAnsi="Times New Roman" w:cs="Times New Roman"/>
        </w:rPr>
        <w:t>e Ministère public</w:t>
      </w:r>
      <w:r w:rsidR="000E458C" w:rsidRPr="00196A32">
        <w:rPr>
          <w:rFonts w:ascii="Times New Roman" w:hAnsi="Times New Roman" w:cs="Times New Roman"/>
        </w:rPr>
        <w:t xml:space="preserve"> plaide pour le</w:t>
      </w:r>
      <w:r w:rsidR="003529B9" w:rsidRPr="00196A32">
        <w:rPr>
          <w:rFonts w:ascii="Times New Roman" w:hAnsi="Times New Roman" w:cs="Times New Roman"/>
        </w:rPr>
        <w:t xml:space="preserve"> respect </w:t>
      </w:r>
      <w:r w:rsidRPr="00196A32">
        <w:rPr>
          <w:rFonts w:ascii="Times New Roman" w:hAnsi="Times New Roman" w:cs="Times New Roman"/>
        </w:rPr>
        <w:t>strict</w:t>
      </w:r>
      <w:r w:rsidR="00994158" w:rsidRPr="00196A32">
        <w:rPr>
          <w:rFonts w:ascii="Times New Roman" w:hAnsi="Times New Roman" w:cs="Times New Roman"/>
        </w:rPr>
        <w:t xml:space="preserve"> de la légalité</w:t>
      </w:r>
      <w:r w:rsidR="000E458C" w:rsidRPr="00196A32">
        <w:rPr>
          <w:rFonts w:ascii="Times New Roman" w:hAnsi="Times New Roman" w:cs="Times New Roman"/>
        </w:rPr>
        <w:t xml:space="preserve"> ; il </w:t>
      </w:r>
      <w:r w:rsidR="0024474D" w:rsidRPr="00196A32">
        <w:rPr>
          <w:rFonts w:ascii="Times New Roman" w:hAnsi="Times New Roman" w:cs="Times New Roman"/>
        </w:rPr>
        <w:t>insiste s</w:t>
      </w:r>
      <w:r w:rsidRPr="00196A32">
        <w:rPr>
          <w:rFonts w:ascii="Times New Roman" w:hAnsi="Times New Roman" w:cs="Times New Roman"/>
        </w:rPr>
        <w:t>ur le caractère absolu des ca</w:t>
      </w:r>
      <w:r w:rsidR="0024474D" w:rsidRPr="00196A32">
        <w:rPr>
          <w:rFonts w:ascii="Times New Roman" w:hAnsi="Times New Roman" w:cs="Times New Roman"/>
        </w:rPr>
        <w:t>uses d’impossibilité du mariage et exclu</w:t>
      </w:r>
      <w:r w:rsidRPr="00196A32">
        <w:rPr>
          <w:rFonts w:ascii="Times New Roman" w:hAnsi="Times New Roman" w:cs="Times New Roman"/>
        </w:rPr>
        <w:t>t toute interprétation extensive.</w:t>
      </w:r>
      <w:r w:rsidR="00994158" w:rsidRPr="00196A32">
        <w:rPr>
          <w:rFonts w:ascii="Times New Roman" w:hAnsi="Times New Roman" w:cs="Times New Roman"/>
        </w:rPr>
        <w:t xml:space="preserve"> Dans l’absence totale d’une loi en la matière, il </w:t>
      </w:r>
      <w:r w:rsidRPr="00196A32">
        <w:rPr>
          <w:rFonts w:ascii="Times New Roman" w:hAnsi="Times New Roman" w:cs="Times New Roman"/>
        </w:rPr>
        <w:t>apparaît</w:t>
      </w:r>
      <w:r w:rsidR="00994158" w:rsidRPr="00196A32">
        <w:rPr>
          <w:rFonts w:ascii="Times New Roman" w:hAnsi="Times New Roman" w:cs="Times New Roman"/>
        </w:rPr>
        <w:t xml:space="preserve"> inconcevable que l’autorité judiciaire puisse faire appel à l’argument de la «</w:t>
      </w:r>
      <w:r w:rsidR="000E458C" w:rsidRPr="00196A32">
        <w:rPr>
          <w:rFonts w:ascii="Times New Roman" w:hAnsi="Times New Roman" w:cs="Times New Roman"/>
        </w:rPr>
        <w:t> </w:t>
      </w:r>
      <w:r w:rsidR="00994158" w:rsidRPr="00196A32">
        <w:rPr>
          <w:rFonts w:ascii="Times New Roman" w:hAnsi="Times New Roman" w:cs="Times New Roman"/>
        </w:rPr>
        <w:t>race</w:t>
      </w:r>
      <w:r w:rsidR="000E458C" w:rsidRPr="00196A32">
        <w:rPr>
          <w:rFonts w:ascii="Times New Roman" w:hAnsi="Times New Roman" w:cs="Times New Roman"/>
        </w:rPr>
        <w:t> </w:t>
      </w:r>
      <w:r w:rsidR="00994158" w:rsidRPr="00196A32">
        <w:rPr>
          <w:rFonts w:ascii="Times New Roman" w:hAnsi="Times New Roman" w:cs="Times New Roman"/>
        </w:rPr>
        <w:t>» pour interdire le mariage. Allant au</w:t>
      </w:r>
      <w:r w:rsidR="000E458C" w:rsidRPr="00196A32">
        <w:rPr>
          <w:rFonts w:ascii="Times New Roman" w:hAnsi="Times New Roman" w:cs="Times New Roman"/>
        </w:rPr>
        <w:t>-</w:t>
      </w:r>
      <w:r w:rsidR="00994158" w:rsidRPr="00196A32">
        <w:rPr>
          <w:rFonts w:ascii="Times New Roman" w:hAnsi="Times New Roman" w:cs="Times New Roman"/>
        </w:rPr>
        <w:t>delà des aspects strictement juridiques, le Ministère public s’exprime sur le fond de l’argument mobilisé par M. Scuderi</w:t>
      </w:r>
      <w:r w:rsidRPr="00196A32">
        <w:rPr>
          <w:rFonts w:ascii="Times New Roman" w:hAnsi="Times New Roman" w:cs="Times New Roman"/>
        </w:rPr>
        <w:t xml:space="preserve"> et sa défense, en observant </w:t>
      </w:r>
      <w:r w:rsidR="00994158" w:rsidRPr="00196A32">
        <w:rPr>
          <w:rFonts w:ascii="Times New Roman" w:hAnsi="Times New Roman" w:cs="Times New Roman"/>
        </w:rPr>
        <w:t xml:space="preserve">qu’il est </w:t>
      </w:r>
      <w:r w:rsidRPr="00196A32">
        <w:rPr>
          <w:rFonts w:ascii="Times New Roman" w:hAnsi="Times New Roman" w:cs="Times New Roman"/>
        </w:rPr>
        <w:t>extrêmement «</w:t>
      </w:r>
      <w:r w:rsidR="000E458C" w:rsidRPr="00196A32">
        <w:rPr>
          <w:rFonts w:ascii="Times New Roman" w:hAnsi="Times New Roman" w:cs="Times New Roman"/>
        </w:rPr>
        <w:t> </w:t>
      </w:r>
      <w:r w:rsidRPr="00196A32">
        <w:rPr>
          <w:rFonts w:ascii="Times New Roman" w:hAnsi="Times New Roman" w:cs="Times New Roman"/>
        </w:rPr>
        <w:t>hasardeux</w:t>
      </w:r>
      <w:r w:rsidR="000E458C" w:rsidRPr="00196A32">
        <w:rPr>
          <w:rFonts w:ascii="Times New Roman" w:hAnsi="Times New Roman" w:cs="Times New Roman"/>
        </w:rPr>
        <w:t> </w:t>
      </w:r>
      <w:r w:rsidRPr="00196A32">
        <w:rPr>
          <w:rFonts w:ascii="Times New Roman" w:hAnsi="Times New Roman" w:cs="Times New Roman"/>
        </w:rPr>
        <w:t>» d’affirmer d’une</w:t>
      </w:r>
      <w:r w:rsidR="003C3DD8" w:rsidRPr="00196A32">
        <w:rPr>
          <w:rFonts w:ascii="Times New Roman" w:hAnsi="Times New Roman" w:cs="Times New Roman"/>
        </w:rPr>
        <w:t xml:space="preserve"> manière absolue</w:t>
      </w:r>
      <w:r w:rsidRPr="00196A32">
        <w:rPr>
          <w:rFonts w:ascii="Times New Roman" w:hAnsi="Times New Roman" w:cs="Times New Roman"/>
        </w:rPr>
        <w:t xml:space="preserve"> et générale</w:t>
      </w:r>
      <w:r w:rsidR="003C3DD8" w:rsidRPr="00196A32">
        <w:rPr>
          <w:rFonts w:ascii="Times New Roman" w:hAnsi="Times New Roman" w:cs="Times New Roman"/>
        </w:rPr>
        <w:t xml:space="preserve"> que «</w:t>
      </w:r>
      <w:r w:rsidR="000E458C" w:rsidRPr="00196A32">
        <w:rPr>
          <w:rFonts w:ascii="Times New Roman" w:hAnsi="Times New Roman" w:cs="Times New Roman"/>
        </w:rPr>
        <w:t> </w:t>
      </w:r>
      <w:r w:rsidR="003C3DD8" w:rsidRPr="00196A32">
        <w:rPr>
          <w:rFonts w:ascii="Times New Roman" w:hAnsi="Times New Roman" w:cs="Times New Roman"/>
        </w:rPr>
        <w:t>la race noire, par rapport à la race blanche</w:t>
      </w:r>
      <w:r w:rsidR="000E458C" w:rsidRPr="00196A32">
        <w:rPr>
          <w:rFonts w:ascii="Times New Roman" w:hAnsi="Times New Roman" w:cs="Times New Roman"/>
        </w:rPr>
        <w:t> </w:t>
      </w:r>
      <w:r w:rsidR="003C3DD8" w:rsidRPr="00196A32">
        <w:rPr>
          <w:rFonts w:ascii="Times New Roman" w:hAnsi="Times New Roman" w:cs="Times New Roman"/>
        </w:rPr>
        <w:t>» se trouve «</w:t>
      </w:r>
      <w:r w:rsidR="000E458C" w:rsidRPr="00196A32">
        <w:rPr>
          <w:rFonts w:ascii="Times New Roman" w:hAnsi="Times New Roman" w:cs="Times New Roman"/>
        </w:rPr>
        <w:t> </w:t>
      </w:r>
      <w:r w:rsidR="003C3DD8" w:rsidRPr="00196A32">
        <w:rPr>
          <w:rFonts w:ascii="Times New Roman" w:hAnsi="Times New Roman" w:cs="Times New Roman"/>
        </w:rPr>
        <w:t>dans un état d’infériorité telle à rendre moralement impossible le mariage</w:t>
      </w:r>
      <w:r w:rsidR="000E458C" w:rsidRPr="00196A32">
        <w:rPr>
          <w:rFonts w:ascii="Times New Roman" w:hAnsi="Times New Roman" w:cs="Times New Roman"/>
        </w:rPr>
        <w:t> </w:t>
      </w:r>
      <w:r w:rsidR="003C3DD8" w:rsidRPr="00196A32">
        <w:rPr>
          <w:rFonts w:ascii="Times New Roman" w:hAnsi="Times New Roman" w:cs="Times New Roman"/>
        </w:rPr>
        <w:t>»</w:t>
      </w:r>
      <w:r w:rsidRPr="00196A32">
        <w:rPr>
          <w:rFonts w:ascii="Times New Roman" w:hAnsi="Times New Roman" w:cs="Times New Roman"/>
        </w:rPr>
        <w:t>. La notion de «</w:t>
      </w:r>
      <w:r w:rsidR="000E458C" w:rsidRPr="00196A32">
        <w:rPr>
          <w:rFonts w:ascii="Times New Roman" w:hAnsi="Times New Roman" w:cs="Times New Roman"/>
        </w:rPr>
        <w:t> </w:t>
      </w:r>
      <w:r w:rsidRPr="00196A32">
        <w:rPr>
          <w:rFonts w:ascii="Times New Roman" w:hAnsi="Times New Roman" w:cs="Times New Roman"/>
        </w:rPr>
        <w:t>race</w:t>
      </w:r>
      <w:r w:rsidR="000E458C" w:rsidRPr="00196A32">
        <w:rPr>
          <w:rFonts w:ascii="Times New Roman" w:hAnsi="Times New Roman" w:cs="Times New Roman"/>
        </w:rPr>
        <w:t> </w:t>
      </w:r>
      <w:r w:rsidRPr="00196A32">
        <w:rPr>
          <w:rFonts w:ascii="Times New Roman" w:hAnsi="Times New Roman" w:cs="Times New Roman"/>
        </w:rPr>
        <w:t>» n’est néanmoins pas écartée de ses dires :</w:t>
      </w:r>
    </w:p>
    <w:p w14:paraId="3F42B7C7" w14:textId="1FBCD338" w:rsidR="003C3DD8" w:rsidRPr="00196A32" w:rsidRDefault="003C3DD8" w:rsidP="000A3D17">
      <w:pPr>
        <w:spacing w:before="100" w:beforeAutospacing="1" w:after="100" w:afterAutospacing="1" w:line="276" w:lineRule="auto"/>
        <w:ind w:left="567" w:right="567"/>
        <w:jc w:val="both"/>
        <w:rPr>
          <w:rFonts w:ascii="Times New Roman" w:hAnsi="Times New Roman" w:cs="Times New Roman"/>
          <w:sz w:val="22"/>
          <w:szCs w:val="22"/>
        </w:rPr>
      </w:pPr>
      <w:r w:rsidRPr="00196A32">
        <w:rPr>
          <w:rFonts w:ascii="Times New Roman" w:hAnsi="Times New Roman" w:cs="Times New Roman"/>
          <w:sz w:val="22"/>
          <w:szCs w:val="22"/>
        </w:rPr>
        <w:t>«</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On reconnaît qu’il existe une différence de degré de civilisation entre les deux races par rapport aux us et aux coutumes, qui dans la race blanche l’on considère comme étant plus avancés</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 xml:space="preserve">; mais cela ne peut pas entrainer des raisons d’infériorité absolue, ni donc la cause affirmée d’impossibilité parce que des </w:t>
      </w:r>
      <w:r w:rsidR="000E458C" w:rsidRPr="00196A32">
        <w:rPr>
          <w:rFonts w:ascii="Times New Roman" w:hAnsi="Times New Roman" w:cs="Times New Roman"/>
          <w:sz w:val="22"/>
          <w:szCs w:val="22"/>
        </w:rPr>
        <w:t xml:space="preserve">différences </w:t>
      </w:r>
      <w:r w:rsidRPr="00196A32">
        <w:rPr>
          <w:rFonts w:ascii="Times New Roman" w:hAnsi="Times New Roman" w:cs="Times New Roman"/>
          <w:sz w:val="22"/>
          <w:szCs w:val="22"/>
        </w:rPr>
        <w:t xml:space="preserve">remarquables peuvent </w:t>
      </w:r>
      <w:r w:rsidR="000E458C" w:rsidRPr="00196A32">
        <w:rPr>
          <w:rFonts w:ascii="Times New Roman" w:hAnsi="Times New Roman" w:cs="Times New Roman"/>
          <w:sz w:val="22"/>
          <w:szCs w:val="22"/>
        </w:rPr>
        <w:t xml:space="preserve">aussi </w:t>
      </w:r>
      <w:r w:rsidRPr="00196A32">
        <w:rPr>
          <w:rFonts w:ascii="Times New Roman" w:hAnsi="Times New Roman" w:cs="Times New Roman"/>
          <w:sz w:val="22"/>
          <w:szCs w:val="22"/>
        </w:rPr>
        <w:t>exister aussi entre les peuples de la même race blanche</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w:t>
      </w:r>
      <w:r w:rsidR="00C94578" w:rsidRPr="00196A32">
        <w:rPr>
          <w:rStyle w:val="Marquenotebasdepage"/>
          <w:rFonts w:ascii="Times New Roman" w:hAnsi="Times New Roman" w:cs="Times New Roman"/>
          <w:sz w:val="22"/>
          <w:szCs w:val="22"/>
        </w:rPr>
        <w:footnoteReference w:id="47"/>
      </w:r>
      <w:r w:rsidR="00C94578" w:rsidRPr="00196A32">
        <w:rPr>
          <w:rFonts w:ascii="Times New Roman" w:hAnsi="Times New Roman" w:cs="Times New Roman"/>
          <w:sz w:val="22"/>
          <w:szCs w:val="22"/>
        </w:rPr>
        <w:t>.</w:t>
      </w:r>
    </w:p>
    <w:p w14:paraId="2D610337" w14:textId="0A019C02" w:rsidR="003C3DD8" w:rsidRPr="00196A32" w:rsidRDefault="0020063C" w:rsidP="00B73130">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w:t>
      </w:r>
      <w:r w:rsidR="008E4B88" w:rsidRPr="00196A32">
        <w:rPr>
          <w:rFonts w:ascii="Times New Roman" w:hAnsi="Times New Roman" w:cs="Times New Roman"/>
        </w:rPr>
        <w:t>e</w:t>
      </w:r>
      <w:r w:rsidR="00C346F8" w:rsidRPr="00196A32">
        <w:rPr>
          <w:rFonts w:ascii="Times New Roman" w:hAnsi="Times New Roman" w:cs="Times New Roman"/>
        </w:rPr>
        <w:t>s</w:t>
      </w:r>
      <w:r w:rsidR="008E4B88" w:rsidRPr="00196A32">
        <w:rPr>
          <w:rFonts w:ascii="Times New Roman" w:hAnsi="Times New Roman" w:cs="Times New Roman"/>
        </w:rPr>
        <w:t xml:space="preserve"> mêmes arguments sont mobilisé</w:t>
      </w:r>
      <w:r w:rsidR="00C346F8" w:rsidRPr="00196A32">
        <w:rPr>
          <w:rFonts w:ascii="Times New Roman" w:hAnsi="Times New Roman" w:cs="Times New Roman"/>
        </w:rPr>
        <w:t>s</w:t>
      </w:r>
      <w:r w:rsidR="008E4B88" w:rsidRPr="00196A32">
        <w:rPr>
          <w:rFonts w:ascii="Times New Roman" w:hAnsi="Times New Roman" w:cs="Times New Roman"/>
        </w:rPr>
        <w:t xml:space="preserve"> par </w:t>
      </w:r>
      <w:r w:rsidR="001759DE" w:rsidRPr="00196A32">
        <w:rPr>
          <w:rFonts w:ascii="Times New Roman" w:hAnsi="Times New Roman" w:cs="Times New Roman"/>
        </w:rPr>
        <w:t xml:space="preserve">la Cour d’appel de Turin </w:t>
      </w:r>
      <w:r w:rsidR="008E4B88" w:rsidRPr="00196A32">
        <w:rPr>
          <w:rFonts w:ascii="Times New Roman" w:hAnsi="Times New Roman" w:cs="Times New Roman"/>
        </w:rPr>
        <w:t xml:space="preserve">qui, un an plus tard, </w:t>
      </w:r>
      <w:r w:rsidR="001759DE" w:rsidRPr="00196A32">
        <w:rPr>
          <w:rFonts w:ascii="Times New Roman" w:hAnsi="Times New Roman" w:cs="Times New Roman"/>
        </w:rPr>
        <w:t>se prononce sur un cas similaire</w:t>
      </w:r>
      <w:r w:rsidR="00B73130" w:rsidRPr="00196A32">
        <w:rPr>
          <w:rStyle w:val="Marquenotebasdepage"/>
          <w:rFonts w:ascii="Times New Roman" w:hAnsi="Times New Roman" w:cs="Times New Roman"/>
        </w:rPr>
        <w:footnoteReference w:id="48"/>
      </w:r>
      <w:r w:rsidR="001759DE" w:rsidRPr="00196A32">
        <w:rPr>
          <w:rFonts w:ascii="Times New Roman" w:hAnsi="Times New Roman" w:cs="Times New Roman"/>
        </w:rPr>
        <w:t>. L’appelant</w:t>
      </w:r>
      <w:r w:rsidR="008E4B88" w:rsidRPr="00196A32">
        <w:rPr>
          <w:rFonts w:ascii="Times New Roman" w:hAnsi="Times New Roman" w:cs="Times New Roman"/>
        </w:rPr>
        <w:t xml:space="preserve">, M. </w:t>
      </w:r>
      <w:proofErr w:type="spellStart"/>
      <w:r w:rsidR="008E4B88" w:rsidRPr="00196A32">
        <w:rPr>
          <w:rFonts w:ascii="Times New Roman" w:hAnsi="Times New Roman" w:cs="Times New Roman"/>
        </w:rPr>
        <w:t>Brielli</w:t>
      </w:r>
      <w:proofErr w:type="spellEnd"/>
      <w:r w:rsidR="008E4B88" w:rsidRPr="00196A32">
        <w:rPr>
          <w:rFonts w:ascii="Times New Roman" w:hAnsi="Times New Roman" w:cs="Times New Roman"/>
        </w:rPr>
        <w:t>,</w:t>
      </w:r>
      <w:r w:rsidR="00B73130" w:rsidRPr="00196A32">
        <w:rPr>
          <w:rFonts w:ascii="Times New Roman" w:hAnsi="Times New Roman" w:cs="Times New Roman"/>
        </w:rPr>
        <w:t xml:space="preserve"> souhaite obtenir la légitimation par décret de l’enfant issu de l’union avec </w:t>
      </w:r>
      <w:r w:rsidR="008E4B88" w:rsidRPr="00196A32">
        <w:rPr>
          <w:rFonts w:ascii="Times New Roman" w:hAnsi="Times New Roman" w:cs="Times New Roman"/>
        </w:rPr>
        <w:t>une femme d’origine éthiopienne</w:t>
      </w:r>
      <w:r w:rsidR="00B73130" w:rsidRPr="00196A32">
        <w:rPr>
          <w:rFonts w:ascii="Times New Roman" w:hAnsi="Times New Roman" w:cs="Times New Roman"/>
        </w:rPr>
        <w:t xml:space="preserve"> </w:t>
      </w:r>
      <w:r w:rsidR="008E4B88" w:rsidRPr="00196A32">
        <w:rPr>
          <w:rFonts w:ascii="Times New Roman" w:hAnsi="Times New Roman" w:cs="Times New Roman"/>
        </w:rPr>
        <w:t xml:space="preserve">sur la base de </w:t>
      </w:r>
      <w:r w:rsidR="00B73130" w:rsidRPr="00196A32">
        <w:rPr>
          <w:rFonts w:ascii="Times New Roman" w:hAnsi="Times New Roman" w:cs="Times New Roman"/>
        </w:rPr>
        <w:t>l’argument de la «</w:t>
      </w:r>
      <w:r w:rsidR="000E458C" w:rsidRPr="00196A32">
        <w:rPr>
          <w:rFonts w:ascii="Times New Roman" w:hAnsi="Times New Roman" w:cs="Times New Roman"/>
        </w:rPr>
        <w:t> </w:t>
      </w:r>
      <w:r w:rsidR="00B73130" w:rsidRPr="00196A32">
        <w:rPr>
          <w:rFonts w:ascii="Times New Roman" w:hAnsi="Times New Roman" w:cs="Times New Roman"/>
        </w:rPr>
        <w:t>différence de race</w:t>
      </w:r>
      <w:r w:rsidR="000E458C" w:rsidRPr="00196A32">
        <w:rPr>
          <w:rFonts w:ascii="Times New Roman" w:hAnsi="Times New Roman" w:cs="Times New Roman"/>
        </w:rPr>
        <w:t> </w:t>
      </w:r>
      <w:r w:rsidR="00B73130" w:rsidRPr="00196A32">
        <w:rPr>
          <w:rFonts w:ascii="Times New Roman" w:hAnsi="Times New Roman" w:cs="Times New Roman"/>
        </w:rPr>
        <w:t>». Les juges rappellent</w:t>
      </w:r>
      <w:r w:rsidR="003C3DD8" w:rsidRPr="00196A32">
        <w:rPr>
          <w:rFonts w:ascii="Times New Roman" w:hAnsi="Times New Roman" w:cs="Times New Roman"/>
        </w:rPr>
        <w:t xml:space="preserve"> que les empêchements au mariage ont une nature «</w:t>
      </w:r>
      <w:r w:rsidR="000E458C" w:rsidRPr="00196A32">
        <w:rPr>
          <w:rFonts w:ascii="Times New Roman" w:hAnsi="Times New Roman" w:cs="Times New Roman"/>
        </w:rPr>
        <w:t> </w:t>
      </w:r>
      <w:r w:rsidR="003C3DD8" w:rsidRPr="00196A32">
        <w:rPr>
          <w:rFonts w:ascii="Times New Roman" w:hAnsi="Times New Roman" w:cs="Times New Roman"/>
        </w:rPr>
        <w:t>absolue</w:t>
      </w:r>
      <w:r w:rsidR="000E458C" w:rsidRPr="00196A32">
        <w:rPr>
          <w:rFonts w:ascii="Times New Roman" w:hAnsi="Times New Roman" w:cs="Times New Roman"/>
        </w:rPr>
        <w:t> </w:t>
      </w:r>
      <w:r w:rsidR="003C3DD8" w:rsidRPr="00196A32">
        <w:rPr>
          <w:rFonts w:ascii="Times New Roman" w:hAnsi="Times New Roman" w:cs="Times New Roman"/>
        </w:rPr>
        <w:t>» et «</w:t>
      </w:r>
      <w:r w:rsidR="000E458C" w:rsidRPr="00196A32">
        <w:rPr>
          <w:rFonts w:ascii="Times New Roman" w:hAnsi="Times New Roman" w:cs="Times New Roman"/>
        </w:rPr>
        <w:t> </w:t>
      </w:r>
      <w:r w:rsidR="003C3DD8" w:rsidRPr="00196A32">
        <w:rPr>
          <w:rFonts w:ascii="Times New Roman" w:hAnsi="Times New Roman" w:cs="Times New Roman"/>
        </w:rPr>
        <w:t>insurmon</w:t>
      </w:r>
      <w:r w:rsidR="008E4B88" w:rsidRPr="00196A32">
        <w:rPr>
          <w:rFonts w:ascii="Times New Roman" w:hAnsi="Times New Roman" w:cs="Times New Roman"/>
        </w:rPr>
        <w:t>table</w:t>
      </w:r>
      <w:r w:rsidR="000E458C" w:rsidRPr="00196A32">
        <w:rPr>
          <w:rFonts w:ascii="Times New Roman" w:hAnsi="Times New Roman" w:cs="Times New Roman"/>
        </w:rPr>
        <w:t> </w:t>
      </w:r>
      <w:r w:rsidR="008E4B88" w:rsidRPr="00196A32">
        <w:rPr>
          <w:rFonts w:ascii="Times New Roman" w:hAnsi="Times New Roman" w:cs="Times New Roman"/>
        </w:rPr>
        <w:t>»</w:t>
      </w:r>
      <w:r w:rsidR="0024474D" w:rsidRPr="00196A32">
        <w:rPr>
          <w:rFonts w:ascii="Times New Roman" w:hAnsi="Times New Roman" w:cs="Times New Roman"/>
        </w:rPr>
        <w:t xml:space="preserve"> et</w:t>
      </w:r>
      <w:r w:rsidR="008E4B88" w:rsidRPr="00196A32">
        <w:rPr>
          <w:rFonts w:ascii="Times New Roman" w:hAnsi="Times New Roman" w:cs="Times New Roman"/>
        </w:rPr>
        <w:t xml:space="preserve"> observe</w:t>
      </w:r>
      <w:r w:rsidR="003C3DD8" w:rsidRPr="00196A32">
        <w:rPr>
          <w:rFonts w:ascii="Times New Roman" w:hAnsi="Times New Roman" w:cs="Times New Roman"/>
        </w:rPr>
        <w:t>nt</w:t>
      </w:r>
      <w:r w:rsidRPr="00196A32">
        <w:rPr>
          <w:rFonts w:ascii="Times New Roman" w:hAnsi="Times New Roman" w:cs="Times New Roman"/>
        </w:rPr>
        <w:t xml:space="preserve"> </w:t>
      </w:r>
      <w:r w:rsidR="003C3DD8" w:rsidRPr="00196A32">
        <w:rPr>
          <w:rFonts w:ascii="Times New Roman" w:hAnsi="Times New Roman" w:cs="Times New Roman"/>
        </w:rPr>
        <w:t>que «</w:t>
      </w:r>
      <w:r w:rsidR="000E458C" w:rsidRPr="00196A32">
        <w:rPr>
          <w:rFonts w:ascii="Times New Roman" w:hAnsi="Times New Roman" w:cs="Times New Roman"/>
        </w:rPr>
        <w:t> </w:t>
      </w:r>
      <w:r w:rsidR="003C3DD8" w:rsidRPr="00196A32">
        <w:rPr>
          <w:rFonts w:ascii="Times New Roman" w:hAnsi="Times New Roman" w:cs="Times New Roman"/>
        </w:rPr>
        <w:t>la qualité de la race de la mère des enfants à légitimer ne peut pas représenter un cas d’impossibilité au mariage avec un citoyen italien</w:t>
      </w:r>
      <w:r w:rsidR="000E458C" w:rsidRPr="00196A32">
        <w:rPr>
          <w:rFonts w:ascii="Times New Roman" w:hAnsi="Times New Roman" w:cs="Times New Roman"/>
        </w:rPr>
        <w:t> </w:t>
      </w:r>
      <w:r w:rsidR="003C3DD8" w:rsidRPr="00196A32">
        <w:rPr>
          <w:rFonts w:ascii="Times New Roman" w:hAnsi="Times New Roman" w:cs="Times New Roman"/>
        </w:rPr>
        <w:t xml:space="preserve">», </w:t>
      </w:r>
      <w:r w:rsidR="0024474D" w:rsidRPr="00196A32">
        <w:rPr>
          <w:rFonts w:ascii="Times New Roman" w:hAnsi="Times New Roman" w:cs="Times New Roman"/>
        </w:rPr>
        <w:t>du moment que la loi ne l’interdit</w:t>
      </w:r>
      <w:r w:rsidR="003C3DD8" w:rsidRPr="00196A32">
        <w:rPr>
          <w:rFonts w:ascii="Times New Roman" w:hAnsi="Times New Roman" w:cs="Times New Roman"/>
        </w:rPr>
        <w:t xml:space="preserve"> pas de manière explicite</w:t>
      </w:r>
      <w:r w:rsidR="00B73130" w:rsidRPr="00196A32">
        <w:rPr>
          <w:rStyle w:val="Marquenotebasdepage"/>
          <w:rFonts w:ascii="Times New Roman" w:hAnsi="Times New Roman" w:cs="Times New Roman"/>
        </w:rPr>
        <w:footnoteReference w:id="49"/>
      </w:r>
      <w:r w:rsidR="003C3DD8" w:rsidRPr="00196A32">
        <w:rPr>
          <w:rFonts w:ascii="Times New Roman" w:hAnsi="Times New Roman" w:cs="Times New Roman"/>
        </w:rPr>
        <w:t xml:space="preserve">. </w:t>
      </w:r>
    </w:p>
    <w:p w14:paraId="25403695" w14:textId="59EE511C" w:rsidR="002F15BE" w:rsidRPr="00196A32" w:rsidRDefault="00311009" w:rsidP="004100F8">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Soutenu par une partie de la doctrine coloniale</w:t>
      </w:r>
      <w:r w:rsidR="007D21B0" w:rsidRPr="00196A32">
        <w:rPr>
          <w:rFonts w:ascii="Times New Roman" w:hAnsi="Times New Roman" w:cs="Times New Roman"/>
        </w:rPr>
        <w:t xml:space="preserve"> tout au long des années 1930</w:t>
      </w:r>
      <w:r w:rsidRPr="00196A32">
        <w:rPr>
          <w:rFonts w:ascii="Times New Roman" w:hAnsi="Times New Roman" w:cs="Times New Roman"/>
        </w:rPr>
        <w:t>, l’argument de la «</w:t>
      </w:r>
      <w:r w:rsidR="000E458C" w:rsidRPr="00196A32">
        <w:rPr>
          <w:rFonts w:ascii="Times New Roman" w:hAnsi="Times New Roman" w:cs="Times New Roman"/>
        </w:rPr>
        <w:t> </w:t>
      </w:r>
      <w:r w:rsidRPr="00196A32">
        <w:rPr>
          <w:rFonts w:ascii="Times New Roman" w:hAnsi="Times New Roman" w:cs="Times New Roman"/>
        </w:rPr>
        <w:t>différence de race</w:t>
      </w:r>
      <w:r w:rsidR="000E458C" w:rsidRPr="00196A32">
        <w:rPr>
          <w:rFonts w:ascii="Times New Roman" w:hAnsi="Times New Roman" w:cs="Times New Roman"/>
        </w:rPr>
        <w:t> </w:t>
      </w:r>
      <w:r w:rsidRPr="00196A32">
        <w:rPr>
          <w:rFonts w:ascii="Times New Roman" w:hAnsi="Times New Roman" w:cs="Times New Roman"/>
        </w:rPr>
        <w:t xml:space="preserve">» </w:t>
      </w:r>
      <w:r w:rsidR="004100F8" w:rsidRPr="00196A32">
        <w:rPr>
          <w:rFonts w:ascii="Times New Roman" w:hAnsi="Times New Roman" w:cs="Times New Roman"/>
        </w:rPr>
        <w:t>est admis par la voie jurisprudentielle parmi les causes d’empêchement au mariage</w:t>
      </w:r>
      <w:ins w:id="107" w:author="Sylvia Falconieri" w:date="2021-02-08T18:15:00Z">
        <w:r w:rsidR="00A622BF" w:rsidRPr="00196A32">
          <w:rPr>
            <w:rFonts w:ascii="Times New Roman" w:hAnsi="Times New Roman" w:cs="Times New Roman"/>
          </w:rPr>
          <w:t xml:space="preserve">, </w:t>
        </w:r>
      </w:ins>
      <w:ins w:id="108" w:author="Sylvia Falconieri" w:date="2021-02-08T18:16:00Z">
        <w:r w:rsidR="00A622BF" w:rsidRPr="00196A32">
          <w:rPr>
            <w:rFonts w:ascii="Times New Roman" w:hAnsi="Times New Roman" w:cs="Times New Roman"/>
          </w:rPr>
          <w:t>déjà en</w:t>
        </w:r>
      </w:ins>
      <w:ins w:id="109" w:author="Sylvia Falconieri" w:date="2021-02-08T18:15:00Z">
        <w:r w:rsidR="00A622BF" w:rsidRPr="00196A32">
          <w:rPr>
            <w:rFonts w:ascii="Times New Roman" w:hAnsi="Times New Roman" w:cs="Times New Roman"/>
          </w:rPr>
          <w:t xml:space="preserve"> l’absence totale de toute disposition légale en la matière</w:t>
        </w:r>
      </w:ins>
      <w:r w:rsidR="002F15BE" w:rsidRPr="00196A32">
        <w:rPr>
          <w:rStyle w:val="Marquenotebasdepage"/>
          <w:rFonts w:ascii="Times New Roman" w:hAnsi="Times New Roman" w:cs="Times New Roman"/>
        </w:rPr>
        <w:footnoteReference w:id="50"/>
      </w:r>
      <w:r w:rsidR="007D21B0" w:rsidRPr="00196A32">
        <w:rPr>
          <w:rFonts w:ascii="Times New Roman" w:hAnsi="Times New Roman" w:cs="Times New Roman"/>
        </w:rPr>
        <w:t xml:space="preserve">. </w:t>
      </w:r>
      <w:r w:rsidR="002F15BE" w:rsidRPr="00196A32">
        <w:rPr>
          <w:rFonts w:ascii="Times New Roman" w:hAnsi="Times New Roman" w:cs="Times New Roman"/>
        </w:rPr>
        <w:t>En 1936, en annotant un arrêt de la Cour d’appel de Trieste qui avait décidé de ne pas prendre en compte l’argument de la «</w:t>
      </w:r>
      <w:r w:rsidR="000E458C" w:rsidRPr="00196A32">
        <w:rPr>
          <w:rFonts w:ascii="Times New Roman" w:hAnsi="Times New Roman" w:cs="Times New Roman"/>
        </w:rPr>
        <w:t> </w:t>
      </w:r>
      <w:r w:rsidR="002F15BE" w:rsidRPr="00196A32">
        <w:rPr>
          <w:rFonts w:ascii="Times New Roman" w:hAnsi="Times New Roman" w:cs="Times New Roman"/>
        </w:rPr>
        <w:t>différence de race</w:t>
      </w:r>
      <w:r w:rsidR="000E458C" w:rsidRPr="00196A32">
        <w:rPr>
          <w:rFonts w:ascii="Times New Roman" w:hAnsi="Times New Roman" w:cs="Times New Roman"/>
        </w:rPr>
        <w:t> </w:t>
      </w:r>
      <w:r w:rsidR="002F15BE" w:rsidRPr="00196A32">
        <w:rPr>
          <w:rFonts w:ascii="Times New Roman" w:hAnsi="Times New Roman" w:cs="Times New Roman"/>
        </w:rPr>
        <w:t>», l’un des spécialistes</w:t>
      </w:r>
      <w:r w:rsidR="0045494C" w:rsidRPr="00196A32">
        <w:rPr>
          <w:rFonts w:ascii="Times New Roman" w:hAnsi="Times New Roman" w:cs="Times New Roman"/>
        </w:rPr>
        <w:t xml:space="preserve"> </w:t>
      </w:r>
      <w:r w:rsidR="0024474D" w:rsidRPr="00196A32">
        <w:rPr>
          <w:rFonts w:ascii="Times New Roman" w:hAnsi="Times New Roman" w:cs="Times New Roman"/>
        </w:rPr>
        <w:t>du</w:t>
      </w:r>
      <w:r w:rsidR="002F15BE" w:rsidRPr="00196A32">
        <w:rPr>
          <w:rFonts w:ascii="Times New Roman" w:hAnsi="Times New Roman" w:cs="Times New Roman"/>
        </w:rPr>
        <w:t xml:space="preserve"> droit colonial </w:t>
      </w:r>
      <w:r w:rsidR="0045494C" w:rsidRPr="00196A32">
        <w:rPr>
          <w:rFonts w:ascii="Times New Roman" w:hAnsi="Times New Roman" w:cs="Times New Roman"/>
        </w:rPr>
        <w:t>parmi les plus réputé</w:t>
      </w:r>
      <w:r w:rsidR="0024474D" w:rsidRPr="00196A32">
        <w:rPr>
          <w:rFonts w:ascii="Times New Roman" w:hAnsi="Times New Roman" w:cs="Times New Roman"/>
        </w:rPr>
        <w:t>s à</w:t>
      </w:r>
      <w:r w:rsidR="004100F8" w:rsidRPr="00196A32">
        <w:rPr>
          <w:rFonts w:ascii="Times New Roman" w:hAnsi="Times New Roman" w:cs="Times New Roman"/>
        </w:rPr>
        <w:t xml:space="preserve"> l’époque, Ernesto </w:t>
      </w:r>
      <w:proofErr w:type="spellStart"/>
      <w:r w:rsidR="004100F8" w:rsidRPr="00196A32">
        <w:rPr>
          <w:rFonts w:ascii="Times New Roman" w:hAnsi="Times New Roman" w:cs="Times New Roman"/>
        </w:rPr>
        <w:t>Cucinotta</w:t>
      </w:r>
      <w:proofErr w:type="spellEnd"/>
      <w:r w:rsidR="0045494C" w:rsidRPr="00196A32">
        <w:rPr>
          <w:rStyle w:val="Marquenotebasdepage"/>
          <w:rFonts w:ascii="Times New Roman" w:hAnsi="Times New Roman" w:cs="Times New Roman"/>
        </w:rPr>
        <w:footnoteReference w:id="51"/>
      </w:r>
      <w:r w:rsidR="004100F8" w:rsidRPr="00196A32">
        <w:rPr>
          <w:rFonts w:ascii="Times New Roman" w:hAnsi="Times New Roman" w:cs="Times New Roman"/>
        </w:rPr>
        <w:t xml:space="preserve">, s’insurge et prône pour une interprétation évolutive du Code civil italien </w:t>
      </w:r>
      <w:r w:rsidR="002F15BE" w:rsidRPr="00196A32">
        <w:rPr>
          <w:rFonts w:ascii="Times New Roman" w:hAnsi="Times New Roman" w:cs="Times New Roman"/>
        </w:rPr>
        <w:t xml:space="preserve">: </w:t>
      </w:r>
    </w:p>
    <w:p w14:paraId="77855B5C" w14:textId="720FACD5" w:rsidR="002F15BE" w:rsidRPr="00196A32" w:rsidRDefault="002F15BE" w:rsidP="002F15BE">
      <w:pPr>
        <w:spacing w:before="100" w:beforeAutospacing="1" w:after="100" w:afterAutospacing="1" w:line="276" w:lineRule="auto"/>
        <w:ind w:left="567" w:right="567"/>
        <w:jc w:val="both"/>
        <w:rPr>
          <w:rFonts w:ascii="Times New Roman" w:hAnsi="Times New Roman" w:cs="Times New Roman"/>
          <w:sz w:val="22"/>
          <w:szCs w:val="22"/>
        </w:rPr>
      </w:pPr>
      <w:r w:rsidRPr="00196A32">
        <w:rPr>
          <w:rFonts w:ascii="Times New Roman" w:hAnsi="Times New Roman" w:cs="Times New Roman"/>
          <w:sz w:val="22"/>
          <w:szCs w:val="22"/>
        </w:rPr>
        <w:lastRenderedPageBreak/>
        <w:t>«</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Le législateur de 1865, surtout le notre, en réglementant l’institution de la légitimation des enfants naturels, n’avait certainement pas à l’esprit la situation tout</w:t>
      </w:r>
      <w:r w:rsidR="000E458C" w:rsidRPr="00196A32">
        <w:rPr>
          <w:rFonts w:ascii="Times New Roman" w:hAnsi="Times New Roman" w:cs="Times New Roman"/>
          <w:sz w:val="22"/>
          <w:szCs w:val="22"/>
        </w:rPr>
        <w:t xml:space="preserve"> à </w:t>
      </w:r>
      <w:r w:rsidRPr="00196A32">
        <w:rPr>
          <w:rFonts w:ascii="Times New Roman" w:hAnsi="Times New Roman" w:cs="Times New Roman"/>
          <w:sz w:val="22"/>
          <w:szCs w:val="22"/>
        </w:rPr>
        <w:t>fait particulière qui découle du fait que les parents soient de race différente. La légitimation des métis constitue, donc, une condition tout</w:t>
      </w:r>
      <w:r w:rsidR="000E458C" w:rsidRPr="00196A32">
        <w:rPr>
          <w:rFonts w:ascii="Times New Roman" w:hAnsi="Times New Roman" w:cs="Times New Roman"/>
          <w:sz w:val="22"/>
          <w:szCs w:val="22"/>
        </w:rPr>
        <w:t xml:space="preserve"> à </w:t>
      </w:r>
      <w:r w:rsidRPr="00196A32">
        <w:rPr>
          <w:rFonts w:ascii="Times New Roman" w:hAnsi="Times New Roman" w:cs="Times New Roman"/>
          <w:sz w:val="22"/>
          <w:szCs w:val="22"/>
        </w:rPr>
        <w:t>fait nouvelle qui devrait conduire le juge à une enquête plus réfléchie</w:t>
      </w:r>
      <w:r w:rsidR="000E458C" w:rsidRPr="00196A32">
        <w:rPr>
          <w:rFonts w:ascii="Times New Roman" w:hAnsi="Times New Roman" w:cs="Times New Roman"/>
          <w:sz w:val="22"/>
          <w:szCs w:val="22"/>
        </w:rPr>
        <w:t> </w:t>
      </w:r>
      <w:r w:rsidRPr="00196A32">
        <w:rPr>
          <w:rFonts w:ascii="Times New Roman" w:hAnsi="Times New Roman" w:cs="Times New Roman"/>
          <w:sz w:val="22"/>
          <w:szCs w:val="22"/>
        </w:rPr>
        <w:t>»</w:t>
      </w:r>
      <w:r w:rsidR="00C94578" w:rsidRPr="00196A32">
        <w:rPr>
          <w:rStyle w:val="Marquenotebasdepage"/>
          <w:rFonts w:ascii="Times New Roman" w:hAnsi="Times New Roman" w:cs="Times New Roman"/>
          <w:sz w:val="22"/>
          <w:szCs w:val="22"/>
        </w:rPr>
        <w:footnoteReference w:id="52"/>
      </w:r>
      <w:r w:rsidR="00C94578" w:rsidRPr="00196A32">
        <w:rPr>
          <w:rFonts w:ascii="Times New Roman" w:hAnsi="Times New Roman" w:cs="Times New Roman"/>
          <w:sz w:val="22"/>
          <w:szCs w:val="22"/>
        </w:rPr>
        <w:t>.</w:t>
      </w:r>
    </w:p>
    <w:p w14:paraId="69B3AEDD" w14:textId="18AC3BF2" w:rsidR="003C3DD8" w:rsidRPr="00196A32" w:rsidRDefault="004B65B5"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 xml:space="preserve">En 1937, un décret-loi royal interdit et sanctionne pénalement </w:t>
      </w:r>
      <w:r w:rsidR="004100F8" w:rsidRPr="00196A32">
        <w:rPr>
          <w:rFonts w:ascii="Times New Roman" w:hAnsi="Times New Roman" w:cs="Times New Roman"/>
        </w:rPr>
        <w:t xml:space="preserve">les relations de type conjugal </w:t>
      </w:r>
      <w:r w:rsidRPr="00196A32">
        <w:rPr>
          <w:rFonts w:ascii="Times New Roman" w:hAnsi="Times New Roman" w:cs="Times New Roman"/>
        </w:rPr>
        <w:t xml:space="preserve"> entre les citoyens italiens et les indigènes</w:t>
      </w:r>
      <w:r w:rsidRPr="00196A32">
        <w:rPr>
          <w:rStyle w:val="Marquenotebasdepage"/>
          <w:rFonts w:ascii="Times New Roman" w:hAnsi="Times New Roman" w:cs="Times New Roman"/>
        </w:rPr>
        <w:footnoteReference w:id="53"/>
      </w:r>
      <w:r w:rsidRPr="00196A32">
        <w:rPr>
          <w:rFonts w:ascii="Times New Roman" w:hAnsi="Times New Roman" w:cs="Times New Roman"/>
        </w:rPr>
        <w:t>. La tendance jurisprudentielle</w:t>
      </w:r>
      <w:r w:rsidR="003C3DD8" w:rsidRPr="00196A32">
        <w:rPr>
          <w:rFonts w:ascii="Times New Roman" w:hAnsi="Times New Roman" w:cs="Times New Roman"/>
        </w:rPr>
        <w:t xml:space="preserve"> à admettre l’interdiction de ma</w:t>
      </w:r>
      <w:r w:rsidRPr="00196A32">
        <w:rPr>
          <w:rFonts w:ascii="Times New Roman" w:hAnsi="Times New Roman" w:cs="Times New Roman"/>
        </w:rPr>
        <w:t xml:space="preserve">riage </w:t>
      </w:r>
      <w:r w:rsidR="0024474D" w:rsidRPr="00196A32">
        <w:rPr>
          <w:rFonts w:ascii="Times New Roman" w:hAnsi="Times New Roman" w:cs="Times New Roman"/>
        </w:rPr>
        <w:t>au motif de la</w:t>
      </w:r>
      <w:r w:rsidRPr="00196A32">
        <w:rPr>
          <w:rFonts w:ascii="Times New Roman" w:hAnsi="Times New Roman" w:cs="Times New Roman"/>
        </w:rPr>
        <w:t xml:space="preserve"> </w:t>
      </w:r>
      <w:r w:rsidR="009A634D" w:rsidRPr="00196A32">
        <w:rPr>
          <w:rFonts w:ascii="Times New Roman" w:hAnsi="Times New Roman" w:cs="Times New Roman"/>
        </w:rPr>
        <w:t>« </w:t>
      </w:r>
      <w:r w:rsidRPr="00196A32">
        <w:rPr>
          <w:rFonts w:ascii="Times New Roman" w:hAnsi="Times New Roman" w:cs="Times New Roman"/>
        </w:rPr>
        <w:t xml:space="preserve">différence </w:t>
      </w:r>
      <w:r w:rsidR="0024474D" w:rsidRPr="00196A32">
        <w:rPr>
          <w:rFonts w:ascii="Times New Roman" w:hAnsi="Times New Roman" w:cs="Times New Roman"/>
        </w:rPr>
        <w:t>de race</w:t>
      </w:r>
      <w:r w:rsidR="009A634D" w:rsidRPr="00196A32">
        <w:rPr>
          <w:rFonts w:ascii="Times New Roman" w:hAnsi="Times New Roman" w:cs="Times New Roman"/>
        </w:rPr>
        <w:t> »</w:t>
      </w:r>
      <w:r w:rsidRPr="00196A32">
        <w:rPr>
          <w:rFonts w:ascii="Times New Roman" w:hAnsi="Times New Roman" w:cs="Times New Roman"/>
        </w:rPr>
        <w:t xml:space="preserve"> </w:t>
      </w:r>
      <w:r w:rsidR="009A634D" w:rsidRPr="00196A32">
        <w:rPr>
          <w:rFonts w:ascii="Times New Roman" w:hAnsi="Times New Roman" w:cs="Times New Roman"/>
        </w:rPr>
        <w:t>en sort</w:t>
      </w:r>
      <w:r w:rsidRPr="00196A32">
        <w:rPr>
          <w:rFonts w:ascii="Times New Roman" w:hAnsi="Times New Roman" w:cs="Times New Roman"/>
        </w:rPr>
        <w:t xml:space="preserve"> </w:t>
      </w:r>
      <w:r w:rsidR="009C1A86" w:rsidRPr="00196A32">
        <w:rPr>
          <w:rFonts w:ascii="Times New Roman" w:hAnsi="Times New Roman" w:cs="Times New Roman"/>
        </w:rPr>
        <w:t>renforcé</w:t>
      </w:r>
      <w:r w:rsidR="009A634D" w:rsidRPr="00196A32">
        <w:rPr>
          <w:rFonts w:ascii="Times New Roman" w:hAnsi="Times New Roman" w:cs="Times New Roman"/>
        </w:rPr>
        <w:t>e.</w:t>
      </w:r>
      <w:r w:rsidR="009C1A86" w:rsidRPr="00196A32">
        <w:rPr>
          <w:rFonts w:ascii="Times New Roman" w:hAnsi="Times New Roman" w:cs="Times New Roman"/>
        </w:rPr>
        <w:t xml:space="preserve"> </w:t>
      </w:r>
      <w:r w:rsidRPr="00196A32">
        <w:rPr>
          <w:rFonts w:ascii="Times New Roman" w:hAnsi="Times New Roman" w:cs="Times New Roman"/>
        </w:rPr>
        <w:t>Lorsqu’en août 1937 la Cour d’appel de l’AOI se prononce</w:t>
      </w:r>
      <w:r w:rsidR="003C3DD8" w:rsidRPr="00196A32">
        <w:rPr>
          <w:rFonts w:ascii="Times New Roman" w:hAnsi="Times New Roman" w:cs="Times New Roman"/>
        </w:rPr>
        <w:t xml:space="preserve"> sur la légitimation</w:t>
      </w:r>
      <w:r w:rsidR="007D21B0" w:rsidRPr="00196A32">
        <w:rPr>
          <w:rFonts w:ascii="Times New Roman" w:hAnsi="Times New Roman" w:cs="Times New Roman"/>
        </w:rPr>
        <w:t xml:space="preserve"> par décret</w:t>
      </w:r>
      <w:r w:rsidR="003C3DD8" w:rsidRPr="00196A32">
        <w:rPr>
          <w:rFonts w:ascii="Times New Roman" w:hAnsi="Times New Roman" w:cs="Times New Roman"/>
        </w:rPr>
        <w:t xml:space="preserve"> des enfant</w:t>
      </w:r>
      <w:r w:rsidRPr="00196A32">
        <w:rPr>
          <w:rFonts w:ascii="Times New Roman" w:hAnsi="Times New Roman" w:cs="Times New Roman"/>
        </w:rPr>
        <w:t>s</w:t>
      </w:r>
      <w:r w:rsidR="009A634D" w:rsidRPr="00196A32">
        <w:rPr>
          <w:rFonts w:ascii="Times New Roman" w:hAnsi="Times New Roman" w:cs="Times New Roman"/>
        </w:rPr>
        <w:t xml:space="preserve"> métis de</w:t>
      </w:r>
      <w:r w:rsidR="003C3DD8" w:rsidRPr="00196A32">
        <w:rPr>
          <w:rFonts w:ascii="Times New Roman" w:hAnsi="Times New Roman" w:cs="Times New Roman"/>
        </w:rPr>
        <w:t xml:space="preserve"> </w:t>
      </w:r>
      <w:proofErr w:type="spellStart"/>
      <w:r w:rsidR="003C3DD8" w:rsidRPr="00196A32">
        <w:rPr>
          <w:rFonts w:ascii="Times New Roman" w:hAnsi="Times New Roman" w:cs="Times New Roman"/>
        </w:rPr>
        <w:t>Pollera</w:t>
      </w:r>
      <w:proofErr w:type="spellEnd"/>
      <w:r w:rsidR="007D21B0" w:rsidRPr="00196A32">
        <w:rPr>
          <w:rFonts w:ascii="Times New Roman" w:hAnsi="Times New Roman" w:cs="Times New Roman"/>
        </w:rPr>
        <w:t>,</w:t>
      </w:r>
      <w:r w:rsidR="003C3DD8" w:rsidRPr="00196A32">
        <w:rPr>
          <w:rFonts w:ascii="Times New Roman" w:hAnsi="Times New Roman" w:cs="Times New Roman"/>
        </w:rPr>
        <w:t xml:space="preserve"> </w:t>
      </w:r>
      <w:r w:rsidR="007D21B0" w:rsidRPr="00196A32">
        <w:rPr>
          <w:rFonts w:ascii="Times New Roman" w:hAnsi="Times New Roman" w:cs="Times New Roman"/>
        </w:rPr>
        <w:t xml:space="preserve">les juges avancent de manière explicite </w:t>
      </w:r>
      <w:r w:rsidR="003C3DD8" w:rsidRPr="00196A32">
        <w:rPr>
          <w:rFonts w:ascii="Times New Roman" w:hAnsi="Times New Roman" w:cs="Times New Roman"/>
        </w:rPr>
        <w:t>l’</w:t>
      </w:r>
      <w:r w:rsidR="007D21B0" w:rsidRPr="00196A32">
        <w:rPr>
          <w:rFonts w:ascii="Times New Roman" w:hAnsi="Times New Roman" w:cs="Times New Roman"/>
        </w:rPr>
        <w:t>argument de l’</w:t>
      </w:r>
      <w:r w:rsidR="003C3DD8" w:rsidRPr="00196A32">
        <w:rPr>
          <w:rFonts w:ascii="Times New Roman" w:hAnsi="Times New Roman" w:cs="Times New Roman"/>
        </w:rPr>
        <w:t>« impossibili</w:t>
      </w:r>
      <w:r w:rsidRPr="00196A32">
        <w:rPr>
          <w:rFonts w:ascii="Times New Roman" w:hAnsi="Times New Roman" w:cs="Times New Roman"/>
        </w:rPr>
        <w:t>té morale » de mariages mixtes</w:t>
      </w:r>
      <w:r w:rsidR="003C3DD8" w:rsidRPr="00196A32">
        <w:rPr>
          <w:rFonts w:ascii="Times New Roman" w:hAnsi="Times New Roman" w:cs="Times New Roman"/>
        </w:rPr>
        <w:t>, en faisant</w:t>
      </w:r>
      <w:r w:rsidR="007D21B0" w:rsidRPr="00196A32">
        <w:rPr>
          <w:rFonts w:ascii="Times New Roman" w:hAnsi="Times New Roman" w:cs="Times New Roman"/>
        </w:rPr>
        <w:t xml:space="preserve"> par ailleurs</w:t>
      </w:r>
      <w:r w:rsidR="003C3DD8" w:rsidRPr="00196A32">
        <w:rPr>
          <w:rFonts w:ascii="Times New Roman" w:hAnsi="Times New Roman" w:cs="Times New Roman"/>
        </w:rPr>
        <w:t xml:space="preserve"> </w:t>
      </w:r>
      <w:r w:rsidR="007D21B0" w:rsidRPr="00196A32">
        <w:rPr>
          <w:rFonts w:ascii="Times New Roman" w:hAnsi="Times New Roman" w:cs="Times New Roman"/>
        </w:rPr>
        <w:t>ouvertement mention de</w:t>
      </w:r>
      <w:r w:rsidR="003C3DD8" w:rsidRPr="00196A32">
        <w:rPr>
          <w:rFonts w:ascii="Times New Roman" w:hAnsi="Times New Roman" w:cs="Times New Roman"/>
        </w:rPr>
        <w:t xml:space="preserve"> la </w:t>
      </w:r>
      <w:r w:rsidR="007D21B0" w:rsidRPr="00196A32">
        <w:rPr>
          <w:rFonts w:ascii="Times New Roman" w:hAnsi="Times New Roman" w:cs="Times New Roman"/>
        </w:rPr>
        <w:t>« </w:t>
      </w:r>
      <w:r w:rsidR="003C3DD8" w:rsidRPr="00196A32">
        <w:rPr>
          <w:rFonts w:ascii="Times New Roman" w:hAnsi="Times New Roman" w:cs="Times New Roman"/>
        </w:rPr>
        <w:t>race</w:t>
      </w:r>
      <w:r w:rsidR="007D21B0" w:rsidRPr="00196A32">
        <w:rPr>
          <w:rFonts w:ascii="Times New Roman" w:hAnsi="Times New Roman" w:cs="Times New Roman"/>
        </w:rPr>
        <w:t> » et de</w:t>
      </w:r>
      <w:r w:rsidR="003C3DD8" w:rsidRPr="00196A32">
        <w:rPr>
          <w:rFonts w:ascii="Times New Roman" w:hAnsi="Times New Roman" w:cs="Times New Roman"/>
        </w:rPr>
        <w:t xml:space="preserve"> la </w:t>
      </w:r>
      <w:r w:rsidR="007D21B0" w:rsidRPr="00196A32">
        <w:rPr>
          <w:rFonts w:ascii="Times New Roman" w:hAnsi="Times New Roman" w:cs="Times New Roman"/>
        </w:rPr>
        <w:t>« </w:t>
      </w:r>
      <w:r w:rsidR="003C3DD8" w:rsidRPr="00196A32">
        <w:rPr>
          <w:rFonts w:ascii="Times New Roman" w:hAnsi="Times New Roman" w:cs="Times New Roman"/>
        </w:rPr>
        <w:t>couleur</w:t>
      </w:r>
      <w:r w:rsidR="007D21B0" w:rsidRPr="00196A32">
        <w:rPr>
          <w:rFonts w:ascii="Times New Roman" w:hAnsi="Times New Roman" w:cs="Times New Roman"/>
        </w:rPr>
        <w:t> »</w:t>
      </w:r>
      <w:r w:rsidR="007D21B0" w:rsidRPr="00196A32">
        <w:rPr>
          <w:rStyle w:val="Marquenotebasdepage"/>
          <w:rFonts w:ascii="Times New Roman" w:hAnsi="Times New Roman" w:cs="Times New Roman"/>
        </w:rPr>
        <w:footnoteReference w:id="54"/>
      </w:r>
      <w:r w:rsidR="007D21B0" w:rsidRPr="00196A32">
        <w:rPr>
          <w:rFonts w:ascii="Times New Roman" w:hAnsi="Times New Roman" w:cs="Times New Roman"/>
        </w:rPr>
        <w:t xml:space="preserve">. Évoquant le décret-loi 880/1937, ils </w:t>
      </w:r>
      <w:r w:rsidR="000E458C" w:rsidRPr="00196A32">
        <w:rPr>
          <w:rFonts w:ascii="Times New Roman" w:hAnsi="Times New Roman" w:cs="Times New Roman"/>
        </w:rPr>
        <w:t>obse</w:t>
      </w:r>
      <w:r w:rsidR="00D07DAE" w:rsidRPr="00196A32">
        <w:rPr>
          <w:rFonts w:ascii="Times New Roman" w:hAnsi="Times New Roman" w:cs="Times New Roman"/>
        </w:rPr>
        <w:t>rvent</w:t>
      </w:r>
      <w:r w:rsidR="007D21B0" w:rsidRPr="00196A32">
        <w:rPr>
          <w:rFonts w:ascii="Times New Roman" w:hAnsi="Times New Roman" w:cs="Times New Roman"/>
        </w:rPr>
        <w:t xml:space="preserve"> : </w:t>
      </w:r>
    </w:p>
    <w:p w14:paraId="2D483D30" w14:textId="6DECF061" w:rsidR="003C3DD8" w:rsidRPr="00196A32" w:rsidRDefault="003C3DD8" w:rsidP="000A3D17">
      <w:pPr>
        <w:spacing w:before="100" w:beforeAutospacing="1" w:after="100" w:afterAutospacing="1" w:line="276" w:lineRule="auto"/>
        <w:ind w:left="567" w:right="567"/>
        <w:jc w:val="both"/>
        <w:rPr>
          <w:rFonts w:ascii="Times New Roman" w:hAnsi="Times New Roman" w:cs="Times New Roman"/>
          <w:sz w:val="22"/>
          <w:szCs w:val="22"/>
        </w:rPr>
      </w:pPr>
      <w:r w:rsidRPr="00196A32">
        <w:rPr>
          <w:rFonts w:ascii="Times New Roman" w:hAnsi="Times New Roman" w:cs="Times New Roman"/>
          <w:sz w:val="22"/>
          <w:szCs w:val="22"/>
        </w:rPr>
        <w:t xml:space="preserve">« Il n’existe pas une interdiction explicite de mariage, </w:t>
      </w:r>
      <w:r w:rsidR="00D07DAE" w:rsidRPr="00196A32">
        <w:rPr>
          <w:rFonts w:ascii="Times New Roman" w:hAnsi="Times New Roman" w:cs="Times New Roman"/>
          <w:sz w:val="22"/>
          <w:szCs w:val="22"/>
        </w:rPr>
        <w:t>(…)</w:t>
      </w:r>
      <w:r w:rsidRPr="00196A32">
        <w:rPr>
          <w:rFonts w:ascii="Times New Roman" w:hAnsi="Times New Roman" w:cs="Times New Roman"/>
          <w:sz w:val="22"/>
          <w:szCs w:val="22"/>
        </w:rPr>
        <w:t xml:space="preserve"> mais une fois </w:t>
      </w:r>
      <w:r w:rsidR="009A634D" w:rsidRPr="00196A32">
        <w:rPr>
          <w:rFonts w:ascii="Times New Roman" w:hAnsi="Times New Roman" w:cs="Times New Roman"/>
          <w:sz w:val="22"/>
          <w:szCs w:val="22"/>
        </w:rPr>
        <w:t xml:space="preserve">interdites et réprimées </w:t>
      </w:r>
      <w:r w:rsidRPr="00196A32">
        <w:rPr>
          <w:rFonts w:ascii="Times New Roman" w:hAnsi="Times New Roman" w:cs="Times New Roman"/>
          <w:sz w:val="22"/>
          <w:szCs w:val="22"/>
        </w:rPr>
        <w:t xml:space="preserve">les relations </w:t>
      </w:r>
      <w:r w:rsidR="0024474D" w:rsidRPr="00196A32">
        <w:rPr>
          <w:rFonts w:ascii="Times New Roman" w:hAnsi="Times New Roman" w:cs="Times New Roman"/>
          <w:sz w:val="22"/>
          <w:szCs w:val="22"/>
        </w:rPr>
        <w:t>de type</w:t>
      </w:r>
      <w:r w:rsidRPr="00196A32">
        <w:rPr>
          <w:rFonts w:ascii="Times New Roman" w:hAnsi="Times New Roman" w:cs="Times New Roman"/>
          <w:sz w:val="22"/>
          <w:szCs w:val="22"/>
        </w:rPr>
        <w:t xml:space="preserve"> conjugal avec les </w:t>
      </w:r>
      <w:r w:rsidR="00D07DAE" w:rsidRPr="00196A32">
        <w:rPr>
          <w:rFonts w:ascii="Times New Roman" w:hAnsi="Times New Roman" w:cs="Times New Roman"/>
          <w:sz w:val="22"/>
          <w:szCs w:val="22"/>
        </w:rPr>
        <w:t>indigènes</w:t>
      </w:r>
      <w:r w:rsidRPr="00196A32">
        <w:rPr>
          <w:rFonts w:ascii="Times New Roman" w:hAnsi="Times New Roman" w:cs="Times New Roman"/>
          <w:sz w:val="22"/>
          <w:szCs w:val="22"/>
        </w:rPr>
        <w:t xml:space="preserve">, il apparaît à la Cour </w:t>
      </w:r>
      <w:r w:rsidR="00D07DAE" w:rsidRPr="00196A32">
        <w:rPr>
          <w:rFonts w:ascii="Times New Roman" w:hAnsi="Times New Roman" w:cs="Times New Roman"/>
          <w:sz w:val="22"/>
          <w:szCs w:val="22"/>
        </w:rPr>
        <w:t>d’</w:t>
      </w:r>
      <w:proofErr w:type="spellStart"/>
      <w:r w:rsidRPr="00196A32">
        <w:rPr>
          <w:rFonts w:ascii="Times New Roman" w:hAnsi="Times New Roman" w:cs="Times New Roman"/>
          <w:sz w:val="22"/>
          <w:szCs w:val="22"/>
        </w:rPr>
        <w:t>interdi</w:t>
      </w:r>
      <w:r w:rsidR="00D07DAE" w:rsidRPr="00196A32">
        <w:rPr>
          <w:rFonts w:ascii="Times New Roman" w:hAnsi="Times New Roman" w:cs="Times New Roman"/>
          <w:sz w:val="22"/>
          <w:szCs w:val="22"/>
        </w:rPr>
        <w:t>r</w:t>
      </w:r>
      <w:proofErr w:type="spellEnd"/>
      <w:r w:rsidRPr="00196A32">
        <w:rPr>
          <w:rFonts w:ascii="Times New Roman" w:hAnsi="Times New Roman" w:cs="Times New Roman"/>
          <w:sz w:val="22"/>
          <w:szCs w:val="22"/>
        </w:rPr>
        <w:t xml:space="preserve"> </w:t>
      </w:r>
      <w:r w:rsidRPr="00196A32">
        <w:rPr>
          <w:rFonts w:ascii="Times New Roman" w:hAnsi="Times New Roman" w:cs="Times New Roman"/>
          <w:i/>
          <w:sz w:val="22"/>
          <w:szCs w:val="22"/>
        </w:rPr>
        <w:t xml:space="preserve">a fortiori </w:t>
      </w:r>
      <w:r w:rsidRPr="00196A32">
        <w:rPr>
          <w:rFonts w:ascii="Times New Roman" w:hAnsi="Times New Roman" w:cs="Times New Roman"/>
          <w:sz w:val="22"/>
          <w:szCs w:val="22"/>
        </w:rPr>
        <w:t>et par inférence nécessaire, tout lien conjugal avec celles-ci. Dans le cas contraire, on réprimerait le moins, en permettant le plus</w:t>
      </w:r>
      <w:r w:rsidR="007117A3" w:rsidRPr="00196A32">
        <w:rPr>
          <w:rFonts w:ascii="Times New Roman" w:hAnsi="Times New Roman" w:cs="Times New Roman"/>
          <w:sz w:val="22"/>
          <w:szCs w:val="22"/>
        </w:rPr>
        <w:t> »</w:t>
      </w:r>
      <w:r w:rsidR="00C94578" w:rsidRPr="00196A32">
        <w:rPr>
          <w:rStyle w:val="Marquenotebasdepage"/>
          <w:rFonts w:ascii="Times New Roman" w:hAnsi="Times New Roman" w:cs="Times New Roman"/>
          <w:sz w:val="22"/>
          <w:szCs w:val="22"/>
        </w:rPr>
        <w:t xml:space="preserve"> </w:t>
      </w:r>
      <w:r w:rsidR="00C94578" w:rsidRPr="00196A32">
        <w:rPr>
          <w:rStyle w:val="Marquenotebasdepage"/>
          <w:rFonts w:ascii="Times New Roman" w:hAnsi="Times New Roman" w:cs="Times New Roman"/>
          <w:sz w:val="22"/>
          <w:szCs w:val="22"/>
        </w:rPr>
        <w:footnoteReference w:id="55"/>
      </w:r>
      <w:r w:rsidR="00C94578" w:rsidRPr="00196A32">
        <w:rPr>
          <w:rFonts w:ascii="Times New Roman" w:hAnsi="Times New Roman" w:cs="Times New Roman"/>
          <w:sz w:val="22"/>
          <w:szCs w:val="22"/>
        </w:rPr>
        <w:t>.</w:t>
      </w:r>
    </w:p>
    <w:p w14:paraId="53ED9BF4" w14:textId="6C468E2C" w:rsidR="00FB45E1" w:rsidRPr="00196A32" w:rsidRDefault="003C3DD8"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Le premier article du décret 1728 de 1938</w:t>
      </w:r>
      <w:r w:rsidR="002F15BE" w:rsidRPr="00196A32">
        <w:rPr>
          <w:rFonts w:ascii="Times New Roman" w:hAnsi="Times New Roman" w:cs="Times New Roman"/>
        </w:rPr>
        <w:t xml:space="preserve">, annonçant les </w:t>
      </w:r>
      <w:r w:rsidR="002F15BE" w:rsidRPr="00196A32">
        <w:rPr>
          <w:rFonts w:ascii="Times New Roman" w:hAnsi="Times New Roman" w:cs="Times New Roman"/>
          <w:i/>
        </w:rPr>
        <w:t>Mesures pour la protection de la race italienne</w:t>
      </w:r>
      <w:r w:rsidR="002F15BE" w:rsidRPr="00196A32">
        <w:rPr>
          <w:rFonts w:ascii="Times New Roman" w:hAnsi="Times New Roman" w:cs="Times New Roman"/>
        </w:rPr>
        <w:t xml:space="preserve">, </w:t>
      </w:r>
      <w:r w:rsidR="00FB45E1" w:rsidRPr="00196A32">
        <w:rPr>
          <w:rFonts w:ascii="Times New Roman" w:hAnsi="Times New Roman" w:cs="Times New Roman"/>
        </w:rPr>
        <w:t>vient se situer dans ce sillage et interdi</w:t>
      </w:r>
      <w:r w:rsidR="002F15BE" w:rsidRPr="00196A32">
        <w:rPr>
          <w:rFonts w:ascii="Times New Roman" w:hAnsi="Times New Roman" w:cs="Times New Roman"/>
        </w:rPr>
        <w:t>t</w:t>
      </w:r>
      <w:r w:rsidR="009D26E0" w:rsidRPr="00196A32">
        <w:rPr>
          <w:rFonts w:ascii="Times New Roman" w:hAnsi="Times New Roman" w:cs="Times New Roman"/>
        </w:rPr>
        <w:t xml:space="preserve"> d’une manière radicale et globale tout mariage </w:t>
      </w:r>
      <w:r w:rsidRPr="00196A32">
        <w:rPr>
          <w:rFonts w:ascii="Times New Roman" w:hAnsi="Times New Roman" w:cs="Times New Roman"/>
        </w:rPr>
        <w:t>entre les « citoyen</w:t>
      </w:r>
      <w:r w:rsidR="0024474D" w:rsidRPr="00196A32">
        <w:rPr>
          <w:rFonts w:ascii="Times New Roman" w:hAnsi="Times New Roman" w:cs="Times New Roman"/>
        </w:rPr>
        <w:t>s</w:t>
      </w:r>
      <w:r w:rsidRPr="00196A32">
        <w:rPr>
          <w:rFonts w:ascii="Times New Roman" w:hAnsi="Times New Roman" w:cs="Times New Roman"/>
        </w:rPr>
        <w:t xml:space="preserve"> italien</w:t>
      </w:r>
      <w:r w:rsidR="0024474D" w:rsidRPr="00196A32">
        <w:rPr>
          <w:rFonts w:ascii="Times New Roman" w:hAnsi="Times New Roman" w:cs="Times New Roman"/>
        </w:rPr>
        <w:t>s</w:t>
      </w:r>
      <w:r w:rsidRPr="00196A32">
        <w:rPr>
          <w:rFonts w:ascii="Times New Roman" w:hAnsi="Times New Roman" w:cs="Times New Roman"/>
        </w:rPr>
        <w:t xml:space="preserve"> de race aryenne »</w:t>
      </w:r>
      <w:r w:rsidR="002F15BE" w:rsidRPr="00196A32">
        <w:rPr>
          <w:rFonts w:ascii="Times New Roman" w:hAnsi="Times New Roman" w:cs="Times New Roman"/>
        </w:rPr>
        <w:t xml:space="preserve"> et</w:t>
      </w:r>
      <w:r w:rsidRPr="00196A32">
        <w:rPr>
          <w:rFonts w:ascii="Times New Roman" w:hAnsi="Times New Roman" w:cs="Times New Roman"/>
        </w:rPr>
        <w:t xml:space="preserve"> les personne</w:t>
      </w:r>
      <w:r w:rsidR="00FB45E1" w:rsidRPr="00196A32">
        <w:rPr>
          <w:rFonts w:ascii="Times New Roman" w:hAnsi="Times New Roman" w:cs="Times New Roman"/>
        </w:rPr>
        <w:t>s</w:t>
      </w:r>
      <w:r w:rsidRPr="00196A32">
        <w:rPr>
          <w:rFonts w:ascii="Times New Roman" w:hAnsi="Times New Roman" w:cs="Times New Roman"/>
        </w:rPr>
        <w:t xml:space="preserve"> </w:t>
      </w:r>
      <w:r w:rsidR="002F15BE" w:rsidRPr="00196A32">
        <w:rPr>
          <w:rFonts w:ascii="Times New Roman" w:hAnsi="Times New Roman" w:cs="Times New Roman"/>
        </w:rPr>
        <w:t>appartenant</w:t>
      </w:r>
      <w:r w:rsidRPr="00196A32">
        <w:rPr>
          <w:rFonts w:ascii="Times New Roman" w:hAnsi="Times New Roman" w:cs="Times New Roman"/>
        </w:rPr>
        <w:t xml:space="preserve"> à </w:t>
      </w:r>
      <w:r w:rsidR="002F15BE" w:rsidRPr="00196A32">
        <w:rPr>
          <w:rFonts w:ascii="Times New Roman" w:hAnsi="Times New Roman" w:cs="Times New Roman"/>
        </w:rPr>
        <w:t>« </w:t>
      </w:r>
      <w:r w:rsidRPr="00196A32">
        <w:rPr>
          <w:rFonts w:ascii="Times New Roman" w:hAnsi="Times New Roman" w:cs="Times New Roman"/>
        </w:rPr>
        <w:t>d’autres race non aryennes</w:t>
      </w:r>
      <w:r w:rsidR="002F15BE" w:rsidRPr="00196A32">
        <w:rPr>
          <w:rFonts w:ascii="Times New Roman" w:hAnsi="Times New Roman" w:cs="Times New Roman"/>
        </w:rPr>
        <w:t> »</w:t>
      </w:r>
      <w:r w:rsidRPr="00196A32">
        <w:rPr>
          <w:rFonts w:ascii="Times New Roman" w:hAnsi="Times New Roman" w:cs="Times New Roman"/>
        </w:rPr>
        <w:t xml:space="preserve">. </w:t>
      </w:r>
    </w:p>
    <w:p w14:paraId="798A88A6" w14:textId="7F886C96" w:rsidR="00FB45E1" w:rsidRPr="00196A32" w:rsidRDefault="00FB45E1" w:rsidP="009A634D">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La légitimation de</w:t>
      </w:r>
      <w:r w:rsidR="00C952CC" w:rsidRPr="00196A32">
        <w:rPr>
          <w:rFonts w:ascii="Times New Roman" w:hAnsi="Times New Roman" w:cs="Times New Roman"/>
        </w:rPr>
        <w:t>s</w:t>
      </w:r>
      <w:r w:rsidRPr="00196A32">
        <w:rPr>
          <w:rFonts w:ascii="Times New Roman" w:hAnsi="Times New Roman" w:cs="Times New Roman"/>
        </w:rPr>
        <w:t xml:space="preserve"> enfants naturels – à l’origine des querelles jurisprudentielles que nous venons d’examiner</w:t>
      </w:r>
      <w:r w:rsidR="0024474D" w:rsidRPr="00196A32">
        <w:rPr>
          <w:rFonts w:ascii="Times New Roman" w:hAnsi="Times New Roman" w:cs="Times New Roman"/>
        </w:rPr>
        <w:t xml:space="preserve"> </w:t>
      </w:r>
      <w:r w:rsidRPr="00196A32">
        <w:rPr>
          <w:rFonts w:ascii="Times New Roman" w:hAnsi="Times New Roman" w:cs="Times New Roman"/>
        </w:rPr>
        <w:t>– n’est qu’un aspect des problèmes qui se posent d</w:t>
      </w:r>
      <w:r w:rsidR="00C952CC" w:rsidRPr="00196A32">
        <w:rPr>
          <w:rFonts w:ascii="Times New Roman" w:hAnsi="Times New Roman" w:cs="Times New Roman"/>
        </w:rPr>
        <w:t>ans le droit italien à propos de la condition juridique</w:t>
      </w:r>
      <w:r w:rsidRPr="00196A32">
        <w:rPr>
          <w:rFonts w:ascii="Times New Roman" w:hAnsi="Times New Roman" w:cs="Times New Roman"/>
        </w:rPr>
        <w:t xml:space="preserve"> des personnes </w:t>
      </w:r>
      <w:r w:rsidR="00C952CC" w:rsidRPr="00196A32">
        <w:rPr>
          <w:rFonts w:ascii="Times New Roman" w:hAnsi="Times New Roman" w:cs="Times New Roman"/>
        </w:rPr>
        <w:t>issues d’</w:t>
      </w:r>
      <w:r w:rsidRPr="00196A32">
        <w:rPr>
          <w:rFonts w:ascii="Times New Roman" w:hAnsi="Times New Roman" w:cs="Times New Roman"/>
        </w:rPr>
        <w:t xml:space="preserve">unions interraciales. </w:t>
      </w:r>
      <w:r w:rsidR="00C952CC" w:rsidRPr="00196A32">
        <w:rPr>
          <w:rFonts w:ascii="Times New Roman" w:hAnsi="Times New Roman" w:cs="Times New Roman"/>
        </w:rPr>
        <w:t xml:space="preserve">Il s’agit d’un dernier aspect </w:t>
      </w:r>
      <w:r w:rsidR="009A634D" w:rsidRPr="00196A32">
        <w:rPr>
          <w:rFonts w:ascii="Times New Roman" w:hAnsi="Times New Roman" w:cs="Times New Roman"/>
        </w:rPr>
        <w:t>qu’il est important de prendre en compte</w:t>
      </w:r>
      <w:r w:rsidR="00C952CC" w:rsidRPr="00196A32">
        <w:rPr>
          <w:rFonts w:ascii="Times New Roman" w:hAnsi="Times New Roman" w:cs="Times New Roman"/>
        </w:rPr>
        <w:t>. Et cela non seulement pour ce qui concerne certains choix</w:t>
      </w:r>
      <w:r w:rsidR="009A634D" w:rsidRPr="00196A32">
        <w:rPr>
          <w:rFonts w:ascii="Times New Roman" w:hAnsi="Times New Roman" w:cs="Times New Roman"/>
        </w:rPr>
        <w:t xml:space="preserve"> spécifiques de technique </w:t>
      </w:r>
      <w:r w:rsidR="00C952CC" w:rsidRPr="00196A32">
        <w:rPr>
          <w:rFonts w:ascii="Times New Roman" w:hAnsi="Times New Roman" w:cs="Times New Roman"/>
        </w:rPr>
        <w:t xml:space="preserve">législative, mais aussi pour ce qui tient à l’accoutumance des spécialistes du droit à l’usage du mot </w:t>
      </w:r>
      <w:r w:rsidR="00B85BCD" w:rsidRPr="00196A32">
        <w:rPr>
          <w:rFonts w:ascii="Times New Roman" w:hAnsi="Times New Roman" w:cs="Times New Roman"/>
        </w:rPr>
        <w:t>« </w:t>
      </w:r>
      <w:r w:rsidR="00C952CC" w:rsidRPr="00196A32">
        <w:rPr>
          <w:rFonts w:ascii="Times New Roman" w:hAnsi="Times New Roman" w:cs="Times New Roman"/>
        </w:rPr>
        <w:t>race</w:t>
      </w:r>
      <w:r w:rsidR="00B85BCD" w:rsidRPr="00196A32">
        <w:rPr>
          <w:rFonts w:ascii="Times New Roman" w:hAnsi="Times New Roman" w:cs="Times New Roman"/>
        </w:rPr>
        <w:t> »</w:t>
      </w:r>
      <w:r w:rsidR="00C952CC" w:rsidRPr="00196A32">
        <w:rPr>
          <w:rFonts w:ascii="Times New Roman" w:hAnsi="Times New Roman" w:cs="Times New Roman"/>
        </w:rPr>
        <w:t xml:space="preserve"> qui, dans ce cadre</w:t>
      </w:r>
      <w:r w:rsidR="00C8107D" w:rsidRPr="00196A32">
        <w:rPr>
          <w:rFonts w:ascii="Times New Roman" w:hAnsi="Times New Roman" w:cs="Times New Roman"/>
        </w:rPr>
        <w:t>,</w:t>
      </w:r>
      <w:r w:rsidR="00C952CC" w:rsidRPr="00196A32">
        <w:rPr>
          <w:rFonts w:ascii="Times New Roman" w:hAnsi="Times New Roman" w:cs="Times New Roman"/>
        </w:rPr>
        <w:t xml:space="preserve"> acquiert une utilité pratique </w:t>
      </w:r>
      <w:r w:rsidR="009A634D" w:rsidRPr="00196A32">
        <w:rPr>
          <w:rFonts w:ascii="Times New Roman" w:hAnsi="Times New Roman" w:cs="Times New Roman"/>
        </w:rPr>
        <w:t>particulière</w:t>
      </w:r>
      <w:r w:rsidR="00C952CC" w:rsidRPr="00196A32">
        <w:rPr>
          <w:rFonts w:ascii="Times New Roman" w:hAnsi="Times New Roman" w:cs="Times New Roman"/>
        </w:rPr>
        <w:t xml:space="preserve">.  </w:t>
      </w:r>
    </w:p>
    <w:p w14:paraId="1F5F8105" w14:textId="77777777" w:rsidR="00FB45E1" w:rsidRPr="00196A32" w:rsidRDefault="00FB45E1" w:rsidP="000A3D17">
      <w:pPr>
        <w:spacing w:before="100" w:beforeAutospacing="1" w:after="100" w:afterAutospacing="1" w:line="276" w:lineRule="auto"/>
        <w:jc w:val="both"/>
        <w:rPr>
          <w:rFonts w:ascii="Times New Roman" w:hAnsi="Times New Roman" w:cs="Times New Roman"/>
        </w:rPr>
      </w:pPr>
    </w:p>
    <w:p w14:paraId="5744686A" w14:textId="4A4ABD09" w:rsidR="003C3DD8" w:rsidRPr="00196A32" w:rsidRDefault="00A6401D" w:rsidP="000A3D17">
      <w:pPr>
        <w:spacing w:before="100" w:beforeAutospacing="1" w:after="100" w:afterAutospacing="1" w:line="276" w:lineRule="auto"/>
        <w:jc w:val="both"/>
        <w:rPr>
          <w:rFonts w:ascii="Times New Roman" w:hAnsi="Times New Roman" w:cs="Times New Roman"/>
          <w:b/>
        </w:rPr>
      </w:pPr>
      <w:r w:rsidRPr="00196A32">
        <w:rPr>
          <w:rFonts w:ascii="Times New Roman" w:hAnsi="Times New Roman" w:cs="Times New Roman"/>
          <w:b/>
        </w:rPr>
        <w:t>IV</w:t>
      </w:r>
      <w:r w:rsidR="003C3DD8" w:rsidRPr="00196A32">
        <w:rPr>
          <w:rFonts w:ascii="Times New Roman" w:hAnsi="Times New Roman" w:cs="Times New Roman"/>
          <w:b/>
        </w:rPr>
        <w:t xml:space="preserve">. </w:t>
      </w:r>
      <w:r w:rsidR="000A1344" w:rsidRPr="00196A32">
        <w:rPr>
          <w:rFonts w:ascii="Times New Roman" w:hAnsi="Times New Roman" w:cs="Times New Roman"/>
          <w:b/>
        </w:rPr>
        <w:t>Les</w:t>
      </w:r>
      <w:r w:rsidR="009D26E0" w:rsidRPr="00196A32">
        <w:rPr>
          <w:rFonts w:ascii="Times New Roman" w:hAnsi="Times New Roman" w:cs="Times New Roman"/>
          <w:b/>
        </w:rPr>
        <w:t xml:space="preserve"> </w:t>
      </w:r>
      <w:r w:rsidR="00B86557" w:rsidRPr="00196A32">
        <w:rPr>
          <w:rFonts w:ascii="Times New Roman" w:hAnsi="Times New Roman" w:cs="Times New Roman"/>
          <w:b/>
        </w:rPr>
        <w:t>« </w:t>
      </w:r>
      <w:r w:rsidR="009D26E0" w:rsidRPr="00196A32">
        <w:rPr>
          <w:rFonts w:ascii="Times New Roman" w:hAnsi="Times New Roman" w:cs="Times New Roman"/>
          <w:b/>
        </w:rPr>
        <w:t>métis</w:t>
      </w:r>
      <w:r w:rsidR="00B86557" w:rsidRPr="00196A32">
        <w:rPr>
          <w:rFonts w:ascii="Times New Roman" w:hAnsi="Times New Roman" w:cs="Times New Roman"/>
          <w:b/>
        </w:rPr>
        <w:t> »</w:t>
      </w:r>
      <w:r w:rsidR="001303C2" w:rsidRPr="00196A32">
        <w:rPr>
          <w:rFonts w:ascii="Times New Roman" w:hAnsi="Times New Roman" w:cs="Times New Roman"/>
          <w:b/>
        </w:rPr>
        <w:t xml:space="preserve">, </w:t>
      </w:r>
      <w:r w:rsidR="009D26E0" w:rsidRPr="00196A32">
        <w:rPr>
          <w:rFonts w:ascii="Times New Roman" w:hAnsi="Times New Roman" w:cs="Times New Roman"/>
          <w:b/>
        </w:rPr>
        <w:t>l’utilité</w:t>
      </w:r>
      <w:r w:rsidR="00B86557" w:rsidRPr="00196A32">
        <w:rPr>
          <w:rFonts w:ascii="Times New Roman" w:hAnsi="Times New Roman" w:cs="Times New Roman"/>
          <w:b/>
        </w:rPr>
        <w:t xml:space="preserve"> pratique</w:t>
      </w:r>
      <w:r w:rsidR="009D26E0" w:rsidRPr="00196A32">
        <w:rPr>
          <w:rFonts w:ascii="Times New Roman" w:hAnsi="Times New Roman" w:cs="Times New Roman"/>
          <w:b/>
        </w:rPr>
        <w:t xml:space="preserve"> de la notion de « race »</w:t>
      </w:r>
      <w:r w:rsidR="000A1344" w:rsidRPr="00196A32">
        <w:rPr>
          <w:rFonts w:ascii="Times New Roman" w:hAnsi="Times New Roman" w:cs="Times New Roman"/>
          <w:b/>
        </w:rPr>
        <w:t xml:space="preserve"> et le</w:t>
      </w:r>
      <w:r w:rsidR="001303C2" w:rsidRPr="00196A32">
        <w:rPr>
          <w:rFonts w:ascii="Times New Roman" w:hAnsi="Times New Roman" w:cs="Times New Roman"/>
          <w:b/>
        </w:rPr>
        <w:t xml:space="preserve"> virage fasciste</w:t>
      </w:r>
    </w:p>
    <w:p w14:paraId="0F630D8A" w14:textId="7C543FD5" w:rsidR="00CB7EA5" w:rsidRPr="00196A32" w:rsidRDefault="000A1344"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lastRenderedPageBreak/>
        <w:t>Tout comme pour les mariages mixtes, l</w:t>
      </w:r>
      <w:r w:rsidR="003C3DD8" w:rsidRPr="00196A32">
        <w:rPr>
          <w:rFonts w:ascii="Times New Roman" w:hAnsi="Times New Roman" w:cs="Times New Roman"/>
        </w:rPr>
        <w:t xml:space="preserve">es </w:t>
      </w:r>
      <w:r w:rsidR="00C8107D" w:rsidRPr="00196A32">
        <w:rPr>
          <w:rFonts w:ascii="Times New Roman" w:hAnsi="Times New Roman" w:cs="Times New Roman"/>
        </w:rPr>
        <w:t>incertitudes</w:t>
      </w:r>
      <w:r w:rsidR="003C3DD8" w:rsidRPr="00196A32">
        <w:rPr>
          <w:rFonts w:ascii="Times New Roman" w:hAnsi="Times New Roman" w:cs="Times New Roman"/>
        </w:rPr>
        <w:t xml:space="preserve"> à propos de la condition juridique de</w:t>
      </w:r>
      <w:r w:rsidRPr="00196A32">
        <w:rPr>
          <w:rFonts w:ascii="Times New Roman" w:hAnsi="Times New Roman" w:cs="Times New Roman"/>
        </w:rPr>
        <w:t xml:space="preserve">s </w:t>
      </w:r>
      <w:r w:rsidR="003C3DD8" w:rsidRPr="00196A32">
        <w:rPr>
          <w:rFonts w:ascii="Times New Roman" w:hAnsi="Times New Roman" w:cs="Times New Roman"/>
        </w:rPr>
        <w:t>personnes issues d’unions mixtes</w:t>
      </w:r>
      <w:r w:rsidR="00C8107D" w:rsidRPr="00196A32">
        <w:rPr>
          <w:rFonts w:ascii="Times New Roman" w:hAnsi="Times New Roman" w:cs="Times New Roman"/>
        </w:rPr>
        <w:t xml:space="preserve"> dans l’outremer</w:t>
      </w:r>
      <w:r w:rsidR="00C952CC" w:rsidRPr="00196A32">
        <w:rPr>
          <w:rFonts w:ascii="Times New Roman" w:hAnsi="Times New Roman" w:cs="Times New Roman"/>
        </w:rPr>
        <w:t xml:space="preserve"> italien</w:t>
      </w:r>
      <w:r w:rsidR="003C3DD8" w:rsidRPr="00196A32">
        <w:rPr>
          <w:rFonts w:ascii="Times New Roman" w:hAnsi="Times New Roman" w:cs="Times New Roman"/>
        </w:rPr>
        <w:t xml:space="preserve"> </w:t>
      </w:r>
      <w:r w:rsidR="00C8107D" w:rsidRPr="00196A32">
        <w:rPr>
          <w:rFonts w:ascii="Times New Roman" w:hAnsi="Times New Roman" w:cs="Times New Roman"/>
        </w:rPr>
        <w:t>r</w:t>
      </w:r>
      <w:r w:rsidR="003C3DD8" w:rsidRPr="00196A32">
        <w:rPr>
          <w:rFonts w:ascii="Times New Roman" w:hAnsi="Times New Roman" w:cs="Times New Roman"/>
        </w:rPr>
        <w:t>emontent déjà à la fin du XIX</w:t>
      </w:r>
      <w:r w:rsidR="003C3DD8" w:rsidRPr="00196A32">
        <w:rPr>
          <w:rFonts w:ascii="Times New Roman" w:hAnsi="Times New Roman" w:cs="Times New Roman"/>
          <w:vertAlign w:val="superscript"/>
        </w:rPr>
        <w:t>e</w:t>
      </w:r>
      <w:r w:rsidR="00C952CC" w:rsidRPr="00196A32">
        <w:rPr>
          <w:rFonts w:ascii="Times New Roman" w:hAnsi="Times New Roman" w:cs="Times New Roman"/>
        </w:rPr>
        <w:t xml:space="preserve"> siècle</w:t>
      </w:r>
      <w:r w:rsidR="00C952CC" w:rsidRPr="00196A32">
        <w:rPr>
          <w:rStyle w:val="Marquenotebasdepage"/>
          <w:rFonts w:ascii="Times New Roman" w:hAnsi="Times New Roman" w:cs="Times New Roman"/>
        </w:rPr>
        <w:footnoteReference w:id="56"/>
      </w:r>
      <w:r w:rsidR="00402440" w:rsidRPr="00196A32">
        <w:rPr>
          <w:rFonts w:ascii="Times New Roman" w:hAnsi="Times New Roman" w:cs="Times New Roman"/>
        </w:rPr>
        <w:t xml:space="preserve">. Les questions </w:t>
      </w:r>
      <w:r w:rsidR="003C3DD8" w:rsidRPr="00196A32">
        <w:rPr>
          <w:rFonts w:ascii="Times New Roman" w:hAnsi="Times New Roman" w:cs="Times New Roman"/>
        </w:rPr>
        <w:t xml:space="preserve">les plus </w:t>
      </w:r>
      <w:r w:rsidR="00402440" w:rsidRPr="00196A32">
        <w:rPr>
          <w:rFonts w:ascii="Times New Roman" w:hAnsi="Times New Roman" w:cs="Times New Roman"/>
        </w:rPr>
        <w:t>ardues concernent</w:t>
      </w:r>
      <w:r w:rsidR="003C3DD8" w:rsidRPr="00196A32">
        <w:rPr>
          <w:rFonts w:ascii="Times New Roman" w:hAnsi="Times New Roman" w:cs="Times New Roman"/>
        </w:rPr>
        <w:t xml:space="preserve"> cependant moins les</w:t>
      </w:r>
      <w:r w:rsidR="00653C23" w:rsidRPr="00196A32">
        <w:rPr>
          <w:rFonts w:ascii="Times New Roman" w:hAnsi="Times New Roman" w:cs="Times New Roman"/>
        </w:rPr>
        <w:t xml:space="preserve"> enfants</w:t>
      </w:r>
      <w:r w:rsidR="00C8107D" w:rsidRPr="00196A32">
        <w:rPr>
          <w:rFonts w:ascii="Times New Roman" w:hAnsi="Times New Roman" w:cs="Times New Roman"/>
        </w:rPr>
        <w:t xml:space="preserve"> </w:t>
      </w:r>
      <w:r w:rsidR="003C3DD8" w:rsidRPr="00196A32">
        <w:rPr>
          <w:rFonts w:ascii="Times New Roman" w:hAnsi="Times New Roman" w:cs="Times New Roman"/>
        </w:rPr>
        <w:t>re</w:t>
      </w:r>
      <w:r w:rsidR="00653C23" w:rsidRPr="00196A32">
        <w:rPr>
          <w:rFonts w:ascii="Times New Roman" w:hAnsi="Times New Roman" w:cs="Times New Roman"/>
        </w:rPr>
        <w:t xml:space="preserve">connus par leur parent italien, </w:t>
      </w:r>
      <w:r w:rsidR="003C3DD8" w:rsidRPr="00196A32">
        <w:rPr>
          <w:rFonts w:ascii="Times New Roman" w:hAnsi="Times New Roman" w:cs="Times New Roman"/>
        </w:rPr>
        <w:t xml:space="preserve">ou </w:t>
      </w:r>
      <w:r w:rsidR="00653C23" w:rsidRPr="00196A32">
        <w:rPr>
          <w:rFonts w:ascii="Times New Roman" w:hAnsi="Times New Roman" w:cs="Times New Roman"/>
        </w:rPr>
        <w:t>européen «</w:t>
      </w:r>
      <w:r w:rsidR="00D07DAE" w:rsidRPr="00196A32">
        <w:rPr>
          <w:rFonts w:ascii="Times New Roman" w:hAnsi="Times New Roman" w:cs="Times New Roman"/>
        </w:rPr>
        <w:t> </w:t>
      </w:r>
      <w:r w:rsidR="00653C23" w:rsidRPr="00196A32">
        <w:rPr>
          <w:rFonts w:ascii="Times New Roman" w:hAnsi="Times New Roman" w:cs="Times New Roman"/>
        </w:rPr>
        <w:t>assimilé</w:t>
      </w:r>
      <w:r w:rsidR="00D07DAE" w:rsidRPr="00196A32">
        <w:rPr>
          <w:rFonts w:ascii="Times New Roman" w:hAnsi="Times New Roman" w:cs="Times New Roman"/>
        </w:rPr>
        <w:t> </w:t>
      </w:r>
      <w:r w:rsidR="00653C23" w:rsidRPr="00196A32">
        <w:rPr>
          <w:rFonts w:ascii="Times New Roman" w:hAnsi="Times New Roman" w:cs="Times New Roman"/>
        </w:rPr>
        <w:t>»,</w:t>
      </w:r>
      <w:r w:rsidR="00C8107D" w:rsidRPr="00196A32">
        <w:rPr>
          <w:rFonts w:ascii="Times New Roman" w:hAnsi="Times New Roman" w:cs="Times New Roman"/>
        </w:rPr>
        <w:t xml:space="preserve"> </w:t>
      </w:r>
      <w:r w:rsidR="003C3DD8" w:rsidRPr="00196A32">
        <w:rPr>
          <w:rFonts w:ascii="Times New Roman" w:hAnsi="Times New Roman" w:cs="Times New Roman"/>
        </w:rPr>
        <w:t xml:space="preserve">que </w:t>
      </w:r>
      <w:r w:rsidR="00C8107D" w:rsidRPr="00196A32">
        <w:rPr>
          <w:rFonts w:ascii="Times New Roman" w:hAnsi="Times New Roman" w:cs="Times New Roman"/>
        </w:rPr>
        <w:t xml:space="preserve">ceux qui demeurent dépourvus </w:t>
      </w:r>
      <w:r w:rsidR="00315374" w:rsidRPr="00196A32">
        <w:rPr>
          <w:rFonts w:ascii="Times New Roman" w:hAnsi="Times New Roman" w:cs="Times New Roman"/>
        </w:rPr>
        <w:t xml:space="preserve">d’un lien de </w:t>
      </w:r>
      <w:r w:rsidR="00402440" w:rsidRPr="00196A32">
        <w:rPr>
          <w:rFonts w:ascii="Times New Roman" w:hAnsi="Times New Roman" w:cs="Times New Roman"/>
        </w:rPr>
        <w:t>filiation légalement établi</w:t>
      </w:r>
      <w:r w:rsidR="003C3DD8" w:rsidRPr="00196A32">
        <w:rPr>
          <w:rFonts w:ascii="Times New Roman" w:hAnsi="Times New Roman" w:cs="Times New Roman"/>
        </w:rPr>
        <w:t>.</w:t>
      </w:r>
      <w:r w:rsidR="00C8107D" w:rsidRPr="00196A32">
        <w:rPr>
          <w:rFonts w:ascii="Times New Roman" w:hAnsi="Times New Roman" w:cs="Times New Roman"/>
        </w:rPr>
        <w:t xml:space="preserve"> Alors que les </w:t>
      </w:r>
      <w:r w:rsidR="00653C23" w:rsidRPr="00196A32">
        <w:rPr>
          <w:rFonts w:ascii="Times New Roman" w:hAnsi="Times New Roman" w:cs="Times New Roman"/>
        </w:rPr>
        <w:t>premiers suivent la condition du géniteur qui les a reconnus, les deuxièmes se retrouvent dans une situat</w:t>
      </w:r>
      <w:r w:rsidR="003E3477" w:rsidRPr="00196A32">
        <w:rPr>
          <w:rFonts w:ascii="Times New Roman" w:hAnsi="Times New Roman" w:cs="Times New Roman"/>
        </w:rPr>
        <w:t>ion légale bien plus compliquée</w:t>
      </w:r>
      <w:r w:rsidR="00402440" w:rsidRPr="00196A32">
        <w:rPr>
          <w:rFonts w:ascii="Times New Roman" w:hAnsi="Times New Roman" w:cs="Times New Roman"/>
        </w:rPr>
        <w:t xml:space="preserve"> aux yeux des spécialistes du droit colonial,</w:t>
      </w:r>
      <w:r w:rsidR="003E3477" w:rsidRPr="00196A32">
        <w:rPr>
          <w:rFonts w:ascii="Times New Roman" w:hAnsi="Times New Roman" w:cs="Times New Roman"/>
        </w:rPr>
        <w:t xml:space="preserve"> l</w:t>
      </w:r>
      <w:r w:rsidR="00653C23" w:rsidRPr="00196A32">
        <w:rPr>
          <w:rFonts w:ascii="Times New Roman" w:hAnsi="Times New Roman" w:cs="Times New Roman"/>
        </w:rPr>
        <w:t xml:space="preserve">e lien de filiation étant le premier outil pour définir </w:t>
      </w:r>
      <w:r w:rsidR="00402440" w:rsidRPr="00196A32">
        <w:rPr>
          <w:rFonts w:ascii="Times New Roman" w:hAnsi="Times New Roman" w:cs="Times New Roman"/>
        </w:rPr>
        <w:t>l’appartenance à la</w:t>
      </w:r>
      <w:r w:rsidR="003E3477" w:rsidRPr="00196A32">
        <w:rPr>
          <w:rFonts w:ascii="Times New Roman" w:hAnsi="Times New Roman" w:cs="Times New Roman"/>
        </w:rPr>
        <w:t xml:space="preserve"> citoyenneté italienne. </w:t>
      </w:r>
      <w:r w:rsidR="00CB7EA5" w:rsidRPr="00196A32">
        <w:rPr>
          <w:rFonts w:ascii="Times New Roman" w:hAnsi="Times New Roman" w:cs="Times New Roman"/>
        </w:rPr>
        <w:t>Quel statut faut-il donc accorder à ces personnes</w:t>
      </w:r>
      <w:r w:rsidR="00D64869" w:rsidRPr="00196A32">
        <w:rPr>
          <w:rFonts w:ascii="Times New Roman" w:hAnsi="Times New Roman" w:cs="Times New Roman"/>
        </w:rPr>
        <w:t>, dans l’absence totale d’une réglementation</w:t>
      </w:r>
      <w:r w:rsidR="00D64869" w:rsidRPr="00196A32">
        <w:rPr>
          <w:rStyle w:val="Marquenotebasdepage"/>
          <w:rFonts w:ascii="Times New Roman" w:hAnsi="Times New Roman" w:cs="Times New Roman"/>
        </w:rPr>
        <w:footnoteReference w:id="57"/>
      </w:r>
      <w:r w:rsidR="00D07DAE" w:rsidRPr="00196A32">
        <w:rPr>
          <w:rFonts w:ascii="Times New Roman" w:hAnsi="Times New Roman" w:cs="Times New Roman"/>
        </w:rPr>
        <w:t> </w:t>
      </w:r>
      <w:r w:rsidR="00CB7EA5" w:rsidRPr="00196A32">
        <w:rPr>
          <w:rFonts w:ascii="Times New Roman" w:hAnsi="Times New Roman" w:cs="Times New Roman"/>
        </w:rPr>
        <w:t xml:space="preserve">? Loin d’être spécifique à l’expérience coloniale italienne, cette question taraude les juristes, les administrateurs et les législateurs coloniaux de la plupart des pays européens ayant bâti un </w:t>
      </w:r>
      <w:r w:rsidR="00C346F8" w:rsidRPr="00196A32">
        <w:rPr>
          <w:rFonts w:ascii="Times New Roman" w:hAnsi="Times New Roman" w:cs="Times New Roman"/>
        </w:rPr>
        <w:t>empire</w:t>
      </w:r>
      <w:r w:rsidR="00CB7EA5" w:rsidRPr="00196A32">
        <w:rPr>
          <w:rFonts w:ascii="Times New Roman" w:hAnsi="Times New Roman" w:cs="Times New Roman"/>
        </w:rPr>
        <w:t xml:space="preserve"> colonial pendant les XIX</w:t>
      </w:r>
      <w:r w:rsidR="00CB7EA5" w:rsidRPr="00196A32">
        <w:rPr>
          <w:rFonts w:ascii="Times New Roman" w:hAnsi="Times New Roman" w:cs="Times New Roman"/>
          <w:vertAlign w:val="superscript"/>
        </w:rPr>
        <w:t>e</w:t>
      </w:r>
      <w:r w:rsidR="00CB7EA5" w:rsidRPr="00196A32">
        <w:rPr>
          <w:rFonts w:ascii="Times New Roman" w:hAnsi="Times New Roman" w:cs="Times New Roman"/>
        </w:rPr>
        <w:t xml:space="preserve"> et XX</w:t>
      </w:r>
      <w:r w:rsidR="00CB7EA5" w:rsidRPr="00196A32">
        <w:rPr>
          <w:rFonts w:ascii="Times New Roman" w:hAnsi="Times New Roman" w:cs="Times New Roman"/>
          <w:vertAlign w:val="superscript"/>
        </w:rPr>
        <w:t>e</w:t>
      </w:r>
      <w:r w:rsidR="00CB7EA5" w:rsidRPr="00196A32">
        <w:rPr>
          <w:rFonts w:ascii="Times New Roman" w:hAnsi="Times New Roman" w:cs="Times New Roman"/>
        </w:rPr>
        <w:t xml:space="preserve"> siècle</w:t>
      </w:r>
      <w:r w:rsidR="00D07DAE" w:rsidRPr="00196A32">
        <w:rPr>
          <w:rFonts w:ascii="Times New Roman" w:hAnsi="Times New Roman" w:cs="Times New Roman"/>
        </w:rPr>
        <w:t>s</w:t>
      </w:r>
      <w:r w:rsidR="00CB7EA5" w:rsidRPr="00196A32">
        <w:rPr>
          <w:rStyle w:val="Marquenotebasdepage"/>
          <w:rFonts w:ascii="Times New Roman" w:hAnsi="Times New Roman" w:cs="Times New Roman"/>
        </w:rPr>
        <w:footnoteReference w:id="58"/>
      </w:r>
      <w:r w:rsidR="00CB7EA5" w:rsidRPr="00196A32">
        <w:rPr>
          <w:rFonts w:ascii="Times New Roman" w:hAnsi="Times New Roman" w:cs="Times New Roman"/>
        </w:rPr>
        <w:t xml:space="preserve">. Au sein de l’Institut colonial international de Bruxelles, </w:t>
      </w:r>
      <w:r w:rsidR="00B5320B" w:rsidRPr="00196A32">
        <w:rPr>
          <w:rFonts w:ascii="Times New Roman" w:hAnsi="Times New Roman" w:cs="Times New Roman"/>
        </w:rPr>
        <w:t>les rencontres de</w:t>
      </w:r>
      <w:r w:rsidR="00CB7EA5" w:rsidRPr="00196A32">
        <w:rPr>
          <w:rFonts w:ascii="Times New Roman" w:hAnsi="Times New Roman" w:cs="Times New Roman"/>
        </w:rPr>
        <w:t xml:space="preserve"> </w:t>
      </w:r>
      <w:r w:rsidR="00B5320B" w:rsidRPr="00196A32">
        <w:rPr>
          <w:rFonts w:ascii="Times New Roman" w:hAnsi="Times New Roman" w:cs="Times New Roman"/>
        </w:rPr>
        <w:t>1911 et de</w:t>
      </w:r>
      <w:r w:rsidR="00CB7EA5" w:rsidRPr="00196A32">
        <w:rPr>
          <w:rFonts w:ascii="Times New Roman" w:hAnsi="Times New Roman" w:cs="Times New Roman"/>
        </w:rPr>
        <w:t xml:space="preserve"> 1923 sont</w:t>
      </w:r>
      <w:r w:rsidR="007267E9" w:rsidRPr="00196A32">
        <w:rPr>
          <w:rFonts w:ascii="Times New Roman" w:hAnsi="Times New Roman" w:cs="Times New Roman"/>
        </w:rPr>
        <w:t xml:space="preserve"> d’ailleurs</w:t>
      </w:r>
      <w:r w:rsidR="00CB7EA5" w:rsidRPr="00196A32">
        <w:rPr>
          <w:rFonts w:ascii="Times New Roman" w:hAnsi="Times New Roman" w:cs="Times New Roman"/>
        </w:rPr>
        <w:t xml:space="preserve"> </w:t>
      </w:r>
      <w:r w:rsidR="007267E9" w:rsidRPr="00196A32">
        <w:rPr>
          <w:rFonts w:ascii="Times New Roman" w:hAnsi="Times New Roman" w:cs="Times New Roman"/>
        </w:rPr>
        <w:t xml:space="preserve">entièrement </w:t>
      </w:r>
      <w:r w:rsidR="00CB7EA5" w:rsidRPr="00196A32">
        <w:rPr>
          <w:rFonts w:ascii="Times New Roman" w:hAnsi="Times New Roman" w:cs="Times New Roman"/>
        </w:rPr>
        <w:t xml:space="preserve">consacrées à la </w:t>
      </w:r>
      <w:r w:rsidR="00CB7EA5" w:rsidRPr="00196A32">
        <w:rPr>
          <w:rFonts w:ascii="Times New Roman" w:hAnsi="Times New Roman" w:cs="Times New Roman"/>
          <w:i/>
        </w:rPr>
        <w:t>question métisse</w:t>
      </w:r>
      <w:r w:rsidR="000769F8" w:rsidRPr="00196A32">
        <w:rPr>
          <w:rFonts w:ascii="Times New Roman" w:hAnsi="Times New Roman" w:cs="Times New Roman"/>
        </w:rPr>
        <w:t>,</w:t>
      </w:r>
      <w:r w:rsidR="007267E9" w:rsidRPr="00196A32">
        <w:rPr>
          <w:rFonts w:ascii="Times New Roman" w:hAnsi="Times New Roman" w:cs="Times New Roman"/>
          <w:i/>
        </w:rPr>
        <w:t xml:space="preserve"> </w:t>
      </w:r>
      <w:r w:rsidR="007267E9" w:rsidRPr="00196A32">
        <w:rPr>
          <w:rFonts w:ascii="Times New Roman" w:hAnsi="Times New Roman" w:cs="Times New Roman"/>
        </w:rPr>
        <w:t>qui est abordée sous des perspectives disciplinaire</w:t>
      </w:r>
      <w:r w:rsidR="00D07DAE" w:rsidRPr="00196A32">
        <w:rPr>
          <w:rFonts w:ascii="Times New Roman" w:hAnsi="Times New Roman" w:cs="Times New Roman"/>
        </w:rPr>
        <w:t>s</w:t>
      </w:r>
      <w:r w:rsidR="007267E9" w:rsidRPr="00196A32">
        <w:rPr>
          <w:rFonts w:ascii="Times New Roman" w:hAnsi="Times New Roman" w:cs="Times New Roman"/>
        </w:rPr>
        <w:t xml:space="preserve"> différentes</w:t>
      </w:r>
      <w:r w:rsidR="00CB7EA5" w:rsidRPr="00196A32">
        <w:rPr>
          <w:rStyle w:val="Marquenotebasdepage"/>
          <w:rFonts w:ascii="Times New Roman" w:hAnsi="Times New Roman" w:cs="Times New Roman"/>
        </w:rPr>
        <w:footnoteReference w:id="59"/>
      </w:r>
      <w:r w:rsidR="00CB7EA5" w:rsidRPr="00196A32">
        <w:rPr>
          <w:rFonts w:ascii="Times New Roman" w:hAnsi="Times New Roman" w:cs="Times New Roman"/>
        </w:rPr>
        <w:t xml:space="preserve">. </w:t>
      </w:r>
    </w:p>
    <w:p w14:paraId="104452E2" w14:textId="6ACF3B9E" w:rsidR="00C80000" w:rsidRPr="00196A32" w:rsidRDefault="007267E9" w:rsidP="00C80000">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Pour une partie de la doctrine coloniale italienne, il n’est pas souhaitable de laisser des enfants qui manifestent «</w:t>
      </w:r>
      <w:r w:rsidR="00D07DAE" w:rsidRPr="00196A32">
        <w:rPr>
          <w:rFonts w:ascii="Times New Roman" w:hAnsi="Times New Roman" w:cs="Times New Roman"/>
        </w:rPr>
        <w:t> </w:t>
      </w:r>
      <w:r w:rsidRPr="00196A32">
        <w:rPr>
          <w:rFonts w:ascii="Times New Roman" w:hAnsi="Times New Roman" w:cs="Times New Roman"/>
        </w:rPr>
        <w:t>les traits visibles d’une paternité blanche</w:t>
      </w:r>
      <w:r w:rsidR="00D07DAE" w:rsidRPr="00196A32">
        <w:rPr>
          <w:rFonts w:ascii="Times New Roman" w:hAnsi="Times New Roman" w:cs="Times New Roman"/>
        </w:rPr>
        <w:t> </w:t>
      </w:r>
      <w:r w:rsidRPr="00196A32">
        <w:rPr>
          <w:rFonts w:ascii="Times New Roman" w:hAnsi="Times New Roman" w:cs="Times New Roman"/>
        </w:rPr>
        <w:t>»</w:t>
      </w:r>
      <w:r w:rsidR="00315374" w:rsidRPr="00196A32">
        <w:rPr>
          <w:rStyle w:val="Marquenotebasdepage"/>
          <w:rFonts w:ascii="Times New Roman" w:hAnsi="Times New Roman" w:cs="Times New Roman"/>
        </w:rPr>
        <w:footnoteReference w:id="60"/>
      </w:r>
      <w:r w:rsidR="00315374" w:rsidRPr="00196A32">
        <w:rPr>
          <w:rFonts w:ascii="Times New Roman" w:hAnsi="Times New Roman" w:cs="Times New Roman"/>
        </w:rPr>
        <w:t xml:space="preserve"> </w:t>
      </w:r>
      <w:r w:rsidRPr="00196A32">
        <w:rPr>
          <w:rFonts w:ascii="Times New Roman" w:hAnsi="Times New Roman" w:cs="Times New Roman"/>
        </w:rPr>
        <w:t>dans une condition juridique indéfinie qui ne leur donne pas accès à la jouissance des droits de citoyen</w:t>
      </w:r>
      <w:r w:rsidR="000A1344" w:rsidRPr="00196A32">
        <w:rPr>
          <w:rFonts w:ascii="Times New Roman" w:hAnsi="Times New Roman" w:cs="Times New Roman"/>
        </w:rPr>
        <w:t xml:space="preserve"> </w:t>
      </w:r>
      <w:proofErr w:type="spellStart"/>
      <w:r w:rsidR="000A1344" w:rsidRPr="00196A32">
        <w:rPr>
          <w:rFonts w:ascii="Times New Roman" w:hAnsi="Times New Roman" w:cs="Times New Roman"/>
          <w:i/>
        </w:rPr>
        <w:t>optimo</w:t>
      </w:r>
      <w:proofErr w:type="spellEnd"/>
      <w:r w:rsidR="000A1344" w:rsidRPr="00196A32">
        <w:rPr>
          <w:rFonts w:ascii="Times New Roman" w:hAnsi="Times New Roman" w:cs="Times New Roman"/>
          <w:i/>
        </w:rPr>
        <w:t xml:space="preserve"> </w:t>
      </w:r>
      <w:proofErr w:type="spellStart"/>
      <w:r w:rsidR="000A1344" w:rsidRPr="00196A32">
        <w:rPr>
          <w:rFonts w:ascii="Times New Roman" w:hAnsi="Times New Roman" w:cs="Times New Roman"/>
          <w:i/>
        </w:rPr>
        <w:t>iure</w:t>
      </w:r>
      <w:proofErr w:type="spellEnd"/>
      <w:r w:rsidRPr="00196A32">
        <w:rPr>
          <w:rFonts w:ascii="Times New Roman" w:hAnsi="Times New Roman" w:cs="Times New Roman"/>
        </w:rPr>
        <w:t>. Il n’est pas no</w:t>
      </w:r>
      <w:r w:rsidR="000A1344" w:rsidRPr="00196A32">
        <w:rPr>
          <w:rFonts w:ascii="Times New Roman" w:hAnsi="Times New Roman" w:cs="Times New Roman"/>
        </w:rPr>
        <w:t>n plus souhaitable de prévoir une</w:t>
      </w:r>
      <w:r w:rsidRPr="00196A32">
        <w:rPr>
          <w:rFonts w:ascii="Times New Roman" w:hAnsi="Times New Roman" w:cs="Times New Roman"/>
        </w:rPr>
        <w:t xml:space="preserve"> troisième voie</w:t>
      </w:r>
      <w:r w:rsidR="00D64869" w:rsidRPr="00196A32">
        <w:rPr>
          <w:rFonts w:ascii="Times New Roman" w:hAnsi="Times New Roman" w:cs="Times New Roman"/>
        </w:rPr>
        <w:t xml:space="preserve">, en introduisant </w:t>
      </w:r>
      <w:r w:rsidR="00B5320B" w:rsidRPr="00196A32">
        <w:rPr>
          <w:rFonts w:ascii="Times New Roman" w:hAnsi="Times New Roman" w:cs="Times New Roman"/>
        </w:rPr>
        <w:t>une catégorie juridique intermédiaire entre les Italiens et les populations indigène</w:t>
      </w:r>
      <w:r w:rsidRPr="00196A32">
        <w:rPr>
          <w:rFonts w:ascii="Times New Roman" w:hAnsi="Times New Roman" w:cs="Times New Roman"/>
        </w:rPr>
        <w:t>s.</w:t>
      </w:r>
      <w:r w:rsidR="00CE0607" w:rsidRPr="00196A32">
        <w:rPr>
          <w:rFonts w:ascii="Times New Roman" w:hAnsi="Times New Roman" w:cs="Times New Roman"/>
        </w:rPr>
        <w:t xml:space="preserve"> Il vaut mieux</w:t>
      </w:r>
      <w:r w:rsidR="00C80000" w:rsidRPr="00196A32">
        <w:rPr>
          <w:rFonts w:ascii="Times New Roman" w:hAnsi="Times New Roman" w:cs="Times New Roman"/>
        </w:rPr>
        <w:t xml:space="preserve"> de s’inspirer du Code civil pour la colonie</w:t>
      </w:r>
      <w:r w:rsidR="00D07DAE" w:rsidRPr="00196A32">
        <w:rPr>
          <w:rFonts w:ascii="Times New Roman" w:hAnsi="Times New Roman" w:cs="Times New Roman"/>
        </w:rPr>
        <w:t xml:space="preserve"> de l’É</w:t>
      </w:r>
      <w:r w:rsidR="00C80000" w:rsidRPr="00196A32">
        <w:rPr>
          <w:rFonts w:ascii="Times New Roman" w:hAnsi="Times New Roman" w:cs="Times New Roman"/>
        </w:rPr>
        <w:t>rythrée qui</w:t>
      </w:r>
      <w:r w:rsidR="00816ABA" w:rsidRPr="00196A32">
        <w:rPr>
          <w:rFonts w:ascii="Times New Roman" w:hAnsi="Times New Roman" w:cs="Times New Roman"/>
        </w:rPr>
        <w:t xml:space="preserve">, dans son article 7, avait </w:t>
      </w:r>
      <w:r w:rsidR="00315374" w:rsidRPr="00196A32">
        <w:rPr>
          <w:rFonts w:ascii="Times New Roman" w:hAnsi="Times New Roman" w:cs="Times New Roman"/>
        </w:rPr>
        <w:t>réglementé</w:t>
      </w:r>
      <w:r w:rsidR="00816ABA" w:rsidRPr="00196A32">
        <w:rPr>
          <w:rFonts w:ascii="Times New Roman" w:hAnsi="Times New Roman" w:cs="Times New Roman"/>
        </w:rPr>
        <w:t xml:space="preserve"> le cas des enfants nés de parents inconnus, en établissant qu’ils seraient considérés des </w:t>
      </w:r>
      <w:r w:rsidR="00C80000" w:rsidRPr="00196A32">
        <w:rPr>
          <w:rFonts w:ascii="Times New Roman" w:hAnsi="Times New Roman" w:cs="Times New Roman"/>
        </w:rPr>
        <w:t>sujets coloniaux lorsque</w:t>
      </w:r>
      <w:r w:rsidR="00816ABA" w:rsidRPr="00196A32">
        <w:rPr>
          <w:rFonts w:ascii="Times New Roman" w:hAnsi="Times New Roman" w:cs="Times New Roman"/>
        </w:rPr>
        <w:t xml:space="preserve"> l’examen de leurs «</w:t>
      </w:r>
      <w:r w:rsidR="00D07DAE" w:rsidRPr="00196A32">
        <w:rPr>
          <w:rFonts w:ascii="Times New Roman" w:hAnsi="Times New Roman" w:cs="Times New Roman"/>
        </w:rPr>
        <w:t> </w:t>
      </w:r>
      <w:r w:rsidR="00816ABA" w:rsidRPr="00196A32">
        <w:rPr>
          <w:rFonts w:ascii="Times New Roman" w:hAnsi="Times New Roman" w:cs="Times New Roman"/>
        </w:rPr>
        <w:t>caractères physiques</w:t>
      </w:r>
      <w:r w:rsidR="00D07DAE" w:rsidRPr="00196A32">
        <w:rPr>
          <w:rFonts w:ascii="Times New Roman" w:hAnsi="Times New Roman" w:cs="Times New Roman"/>
        </w:rPr>
        <w:t> </w:t>
      </w:r>
      <w:r w:rsidR="00816ABA" w:rsidRPr="00196A32">
        <w:rPr>
          <w:rFonts w:ascii="Times New Roman" w:hAnsi="Times New Roman" w:cs="Times New Roman"/>
        </w:rPr>
        <w:t>» et d’«</w:t>
      </w:r>
      <w:r w:rsidR="00D07DAE" w:rsidRPr="00196A32">
        <w:rPr>
          <w:rFonts w:ascii="Times New Roman" w:hAnsi="Times New Roman" w:cs="Times New Roman"/>
        </w:rPr>
        <w:t> </w:t>
      </w:r>
      <w:r w:rsidR="00816ABA" w:rsidRPr="00196A32">
        <w:rPr>
          <w:rFonts w:ascii="Times New Roman" w:hAnsi="Times New Roman" w:cs="Times New Roman"/>
        </w:rPr>
        <w:t>autres indices</w:t>
      </w:r>
      <w:r w:rsidR="00D07DAE" w:rsidRPr="00196A32">
        <w:rPr>
          <w:rFonts w:ascii="Times New Roman" w:hAnsi="Times New Roman" w:cs="Times New Roman"/>
        </w:rPr>
        <w:t> </w:t>
      </w:r>
      <w:r w:rsidR="00816ABA" w:rsidRPr="00196A32">
        <w:rPr>
          <w:rFonts w:ascii="Times New Roman" w:hAnsi="Times New Roman" w:cs="Times New Roman"/>
        </w:rPr>
        <w:t>» aurait permis d’exclure qu’au moins l’un de deux pa</w:t>
      </w:r>
      <w:r w:rsidR="00C80000" w:rsidRPr="00196A32">
        <w:rPr>
          <w:rFonts w:ascii="Times New Roman" w:hAnsi="Times New Roman" w:cs="Times New Roman"/>
        </w:rPr>
        <w:t>rents était italien ou étranger «</w:t>
      </w:r>
      <w:r w:rsidR="00D07DAE" w:rsidRPr="00196A32">
        <w:rPr>
          <w:rFonts w:ascii="Times New Roman" w:hAnsi="Times New Roman" w:cs="Times New Roman"/>
        </w:rPr>
        <w:t> </w:t>
      </w:r>
      <w:r w:rsidR="00C80000" w:rsidRPr="00196A32">
        <w:rPr>
          <w:rFonts w:ascii="Times New Roman" w:hAnsi="Times New Roman" w:cs="Times New Roman"/>
        </w:rPr>
        <w:t>assimilé</w:t>
      </w:r>
      <w:r w:rsidR="00D07DAE" w:rsidRPr="00196A32">
        <w:rPr>
          <w:rFonts w:ascii="Times New Roman" w:hAnsi="Times New Roman" w:cs="Times New Roman"/>
        </w:rPr>
        <w:t> </w:t>
      </w:r>
      <w:r w:rsidR="00C80000" w:rsidRPr="00196A32">
        <w:rPr>
          <w:rFonts w:ascii="Times New Roman" w:hAnsi="Times New Roman" w:cs="Times New Roman"/>
        </w:rPr>
        <w:t>»</w:t>
      </w:r>
      <w:r w:rsidR="00816ABA" w:rsidRPr="00196A32">
        <w:rPr>
          <w:rFonts w:ascii="Times New Roman" w:hAnsi="Times New Roman" w:cs="Times New Roman"/>
        </w:rPr>
        <w:t>.</w:t>
      </w:r>
    </w:p>
    <w:p w14:paraId="7F2F178A" w14:textId="245F5968" w:rsidR="002C4BFD" w:rsidRPr="00196A32" w:rsidRDefault="002C4BFD"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lastRenderedPageBreak/>
        <w:t>Des pratiques administratives</w:t>
      </w:r>
      <w:r w:rsidR="00816ABA" w:rsidRPr="00196A32">
        <w:rPr>
          <w:rFonts w:ascii="Times New Roman" w:hAnsi="Times New Roman" w:cs="Times New Roman"/>
        </w:rPr>
        <w:t xml:space="preserve"> et jurisprudentielle</w:t>
      </w:r>
      <w:r w:rsidRPr="00196A32">
        <w:rPr>
          <w:rFonts w:ascii="Times New Roman" w:hAnsi="Times New Roman" w:cs="Times New Roman"/>
        </w:rPr>
        <w:t>s</w:t>
      </w:r>
      <w:r w:rsidR="00816ABA" w:rsidRPr="00196A32">
        <w:rPr>
          <w:rFonts w:ascii="Times New Roman" w:hAnsi="Times New Roman" w:cs="Times New Roman"/>
        </w:rPr>
        <w:t>, inspirée</w:t>
      </w:r>
      <w:r w:rsidRPr="00196A32">
        <w:rPr>
          <w:rFonts w:ascii="Times New Roman" w:hAnsi="Times New Roman" w:cs="Times New Roman"/>
        </w:rPr>
        <w:t>s</w:t>
      </w:r>
      <w:r w:rsidR="00816ABA" w:rsidRPr="00196A32">
        <w:rPr>
          <w:rFonts w:ascii="Times New Roman" w:hAnsi="Times New Roman" w:cs="Times New Roman"/>
        </w:rPr>
        <w:t xml:space="preserve"> </w:t>
      </w:r>
      <w:r w:rsidRPr="00196A32">
        <w:rPr>
          <w:rFonts w:ascii="Times New Roman" w:hAnsi="Times New Roman" w:cs="Times New Roman"/>
        </w:rPr>
        <w:t>de ce texte se mettent</w:t>
      </w:r>
      <w:r w:rsidR="0001016D" w:rsidRPr="00196A32">
        <w:rPr>
          <w:rFonts w:ascii="Times New Roman" w:hAnsi="Times New Roman" w:cs="Times New Roman"/>
        </w:rPr>
        <w:t xml:space="preserve"> effectivement</w:t>
      </w:r>
      <w:r w:rsidRPr="00196A32">
        <w:rPr>
          <w:rFonts w:ascii="Times New Roman" w:hAnsi="Times New Roman" w:cs="Times New Roman"/>
        </w:rPr>
        <w:t xml:space="preserve"> en place</w:t>
      </w:r>
      <w:r w:rsidR="00816ABA" w:rsidRPr="00196A32">
        <w:rPr>
          <w:rFonts w:ascii="Times New Roman" w:hAnsi="Times New Roman" w:cs="Times New Roman"/>
        </w:rPr>
        <w:t xml:space="preserve"> tout au long des années 1910 et 1920. </w:t>
      </w:r>
      <w:r w:rsidR="00C80000" w:rsidRPr="00196A32">
        <w:rPr>
          <w:rFonts w:ascii="Times New Roman" w:hAnsi="Times New Roman" w:cs="Times New Roman"/>
        </w:rPr>
        <w:t>Les administrateurs</w:t>
      </w:r>
      <w:r w:rsidRPr="00196A32">
        <w:rPr>
          <w:rFonts w:ascii="Times New Roman" w:hAnsi="Times New Roman" w:cs="Times New Roman"/>
        </w:rPr>
        <w:t xml:space="preserve"> et les juges coloniaux</w:t>
      </w:r>
      <w:r w:rsidR="00816ABA" w:rsidRPr="00196A32">
        <w:rPr>
          <w:rFonts w:ascii="Times New Roman" w:hAnsi="Times New Roman" w:cs="Times New Roman"/>
        </w:rPr>
        <w:t xml:space="preserve"> ont tendance à </w:t>
      </w:r>
      <w:r w:rsidRPr="00196A32">
        <w:rPr>
          <w:rFonts w:ascii="Times New Roman" w:hAnsi="Times New Roman" w:cs="Times New Roman"/>
        </w:rPr>
        <w:t>faire des</w:t>
      </w:r>
      <w:r w:rsidR="00816ABA" w:rsidRPr="00196A32">
        <w:rPr>
          <w:rFonts w:ascii="Times New Roman" w:hAnsi="Times New Roman" w:cs="Times New Roman"/>
        </w:rPr>
        <w:t xml:space="preserve"> métis non reconnus des citoyens italiens, essentiellement sur la</w:t>
      </w:r>
      <w:r w:rsidRPr="00196A32">
        <w:rPr>
          <w:rFonts w:ascii="Times New Roman" w:hAnsi="Times New Roman" w:cs="Times New Roman"/>
        </w:rPr>
        <w:t xml:space="preserve"> base d’indices physiques </w:t>
      </w:r>
      <w:r w:rsidR="00880068" w:rsidRPr="00196A32">
        <w:rPr>
          <w:rFonts w:ascii="Times New Roman" w:hAnsi="Times New Roman" w:cs="Times New Roman"/>
        </w:rPr>
        <w:t>–</w:t>
      </w:r>
      <w:r w:rsidR="00816ABA" w:rsidRPr="00196A32">
        <w:rPr>
          <w:rFonts w:ascii="Times New Roman" w:hAnsi="Times New Roman" w:cs="Times New Roman"/>
        </w:rPr>
        <w:t xml:space="preserve"> tels que la </w:t>
      </w:r>
      <w:r w:rsidR="00CE0607" w:rsidRPr="00196A32">
        <w:rPr>
          <w:rFonts w:ascii="Times New Roman" w:hAnsi="Times New Roman" w:cs="Times New Roman"/>
        </w:rPr>
        <w:t>couleur de la peau ou</w:t>
      </w:r>
      <w:r w:rsidR="00816ABA" w:rsidRPr="00196A32">
        <w:rPr>
          <w:rFonts w:ascii="Times New Roman" w:hAnsi="Times New Roman" w:cs="Times New Roman"/>
        </w:rPr>
        <w:t xml:space="preserve"> les traits</w:t>
      </w:r>
      <w:r w:rsidRPr="00196A32">
        <w:rPr>
          <w:rFonts w:ascii="Times New Roman" w:hAnsi="Times New Roman" w:cs="Times New Roman"/>
        </w:rPr>
        <w:t xml:space="preserve"> –, de leur éducation et de leur culture</w:t>
      </w:r>
      <w:r w:rsidR="00816ABA" w:rsidRPr="00196A32">
        <w:rPr>
          <w:rStyle w:val="Marquenotebasdepage"/>
          <w:rFonts w:ascii="Times New Roman" w:hAnsi="Times New Roman" w:cs="Times New Roman"/>
        </w:rPr>
        <w:footnoteReference w:id="61"/>
      </w:r>
      <w:r w:rsidR="00816ABA" w:rsidRPr="00196A32">
        <w:rPr>
          <w:rFonts w:ascii="Times New Roman" w:hAnsi="Times New Roman" w:cs="Times New Roman"/>
        </w:rPr>
        <w:t>.</w:t>
      </w:r>
      <w:r w:rsidR="0001016D" w:rsidRPr="00196A32">
        <w:rPr>
          <w:rFonts w:ascii="Times New Roman" w:hAnsi="Times New Roman" w:cs="Times New Roman"/>
        </w:rPr>
        <w:t xml:space="preserve"> Une intervention claire du législateur est souhaitée pour ce que la solution préconisée par l’article 7 du Code civil pour l’</w:t>
      </w:r>
      <w:r w:rsidR="00D07DAE" w:rsidRPr="00196A32">
        <w:rPr>
          <w:rFonts w:ascii="Times New Roman" w:hAnsi="Times New Roman" w:cs="Times New Roman"/>
        </w:rPr>
        <w:t>É</w:t>
      </w:r>
      <w:r w:rsidR="0001016D" w:rsidRPr="00196A32">
        <w:rPr>
          <w:rFonts w:ascii="Times New Roman" w:hAnsi="Times New Roman" w:cs="Times New Roman"/>
        </w:rPr>
        <w:t>rythrée soit adoptée, afin d’«</w:t>
      </w:r>
      <w:ins w:id="125" w:author="Zevounou, Adekunle" w:date="2021-02-08T16:13:00Z">
        <w:r w:rsidR="00D07DAE" w:rsidRPr="00196A32">
          <w:rPr>
            <w:rFonts w:ascii="Times New Roman" w:hAnsi="Times New Roman" w:cs="Times New Roman"/>
          </w:rPr>
          <w:t> </w:t>
        </w:r>
      </w:ins>
      <w:r w:rsidR="0001016D" w:rsidRPr="00196A32">
        <w:rPr>
          <w:rFonts w:ascii="Times New Roman" w:hAnsi="Times New Roman" w:cs="Times New Roman"/>
        </w:rPr>
        <w:t>admettre, par tous les moyens de preuve par l’écrit ou par témoignage ou aussi par présomptions, la démonstration de la race à laquelle appartient le métis, en le considérant comme étant un citoyen italien</w:t>
      </w:r>
      <w:r w:rsidR="0068264D" w:rsidRPr="00196A32">
        <w:rPr>
          <w:rStyle w:val="Marquenotebasdepage"/>
          <w:rFonts w:ascii="Times New Roman" w:hAnsi="Times New Roman" w:cs="Times New Roman"/>
        </w:rPr>
        <w:footnoteReference w:id="62"/>
      </w:r>
      <w:r w:rsidR="0068264D" w:rsidRPr="00196A32">
        <w:rPr>
          <w:rFonts w:ascii="Times New Roman" w:hAnsi="Times New Roman" w:cs="Times New Roman"/>
        </w:rPr>
        <w:t>.</w:t>
      </w:r>
      <w:r w:rsidR="00D07DAE" w:rsidRPr="00196A32">
        <w:rPr>
          <w:rFonts w:ascii="Times New Roman" w:hAnsi="Times New Roman" w:cs="Times New Roman"/>
        </w:rPr>
        <w:t> </w:t>
      </w:r>
      <w:r w:rsidR="0001016D" w:rsidRPr="00196A32">
        <w:rPr>
          <w:rFonts w:ascii="Times New Roman" w:hAnsi="Times New Roman" w:cs="Times New Roman"/>
        </w:rPr>
        <w:t xml:space="preserve">» </w:t>
      </w:r>
    </w:p>
    <w:p w14:paraId="2DD8ACE5" w14:textId="09754322" w:rsidR="003C3DD8" w:rsidRPr="00196A32" w:rsidRDefault="003C3DD8"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Entre la fin des années 1920 et les années 1930, le législateur intervient</w:t>
      </w:r>
      <w:r w:rsidR="0001016D" w:rsidRPr="00196A32">
        <w:rPr>
          <w:rFonts w:ascii="Times New Roman" w:hAnsi="Times New Roman" w:cs="Times New Roman"/>
        </w:rPr>
        <w:t>, dans le cadre de la réorganisation administrative et judiciaire des territoires composant l’empire italien</w:t>
      </w:r>
      <w:r w:rsidRPr="00196A32">
        <w:rPr>
          <w:rFonts w:ascii="Times New Roman" w:hAnsi="Times New Roman" w:cs="Times New Roman"/>
        </w:rPr>
        <w:t xml:space="preserve">. </w:t>
      </w:r>
      <w:r w:rsidR="0001016D" w:rsidRPr="00196A32">
        <w:rPr>
          <w:rFonts w:ascii="Times New Roman" w:hAnsi="Times New Roman" w:cs="Times New Roman"/>
        </w:rPr>
        <w:t>L</w:t>
      </w:r>
      <w:r w:rsidRPr="00196A32">
        <w:rPr>
          <w:rFonts w:ascii="Times New Roman" w:hAnsi="Times New Roman" w:cs="Times New Roman"/>
        </w:rPr>
        <w:t>a loi du 26 juin 1927</w:t>
      </w:r>
      <w:r w:rsidR="0001016D" w:rsidRPr="00196A32">
        <w:rPr>
          <w:rFonts w:ascii="Times New Roman" w:hAnsi="Times New Roman" w:cs="Times New Roman"/>
        </w:rPr>
        <w:t xml:space="preserve"> pour la Libye</w:t>
      </w:r>
      <w:r w:rsidRPr="00196A32">
        <w:rPr>
          <w:rFonts w:ascii="Times New Roman" w:hAnsi="Times New Roman" w:cs="Times New Roman"/>
        </w:rPr>
        <w:t xml:space="preserve"> prévoit que</w:t>
      </w:r>
      <w:r w:rsidR="00CE0607" w:rsidRPr="00196A32">
        <w:rPr>
          <w:rFonts w:ascii="Times New Roman" w:hAnsi="Times New Roman" w:cs="Times New Roman"/>
        </w:rPr>
        <w:t>,</w:t>
      </w:r>
      <w:r w:rsidRPr="00196A32">
        <w:rPr>
          <w:rFonts w:ascii="Times New Roman" w:hAnsi="Times New Roman" w:cs="Times New Roman"/>
        </w:rPr>
        <w:t xml:space="preserve"> </w:t>
      </w:r>
      <w:r w:rsidR="00CE0607" w:rsidRPr="00196A32">
        <w:rPr>
          <w:rFonts w:ascii="Times New Roman" w:hAnsi="Times New Roman" w:cs="Times New Roman"/>
        </w:rPr>
        <w:t xml:space="preserve">jusqu’à la preuve du contraire, </w:t>
      </w:r>
      <w:r w:rsidRPr="00196A32">
        <w:rPr>
          <w:rFonts w:ascii="Times New Roman" w:hAnsi="Times New Roman" w:cs="Times New Roman"/>
        </w:rPr>
        <w:t>l’enfant non reconnu est présumé comme étant un «</w:t>
      </w:r>
      <w:r w:rsidR="00D07DAE" w:rsidRPr="00196A32">
        <w:rPr>
          <w:rFonts w:ascii="Times New Roman" w:hAnsi="Times New Roman" w:cs="Times New Roman"/>
        </w:rPr>
        <w:t> </w:t>
      </w:r>
      <w:r w:rsidRPr="00196A32">
        <w:rPr>
          <w:rFonts w:ascii="Times New Roman" w:hAnsi="Times New Roman" w:cs="Times New Roman"/>
        </w:rPr>
        <w:t>citoyen italien libyen</w:t>
      </w:r>
      <w:r w:rsidR="00D07DAE" w:rsidRPr="00196A32">
        <w:rPr>
          <w:rFonts w:ascii="Times New Roman" w:hAnsi="Times New Roman" w:cs="Times New Roman"/>
        </w:rPr>
        <w:t> </w:t>
      </w:r>
      <w:r w:rsidRPr="00196A32">
        <w:rPr>
          <w:rFonts w:ascii="Times New Roman" w:hAnsi="Times New Roman" w:cs="Times New Roman"/>
        </w:rPr>
        <w:t>»</w:t>
      </w:r>
      <w:r w:rsidR="00C94578" w:rsidRPr="00196A32">
        <w:rPr>
          <w:rStyle w:val="Marquenotebasdepage"/>
          <w:rFonts w:ascii="Times New Roman" w:hAnsi="Times New Roman" w:cs="Times New Roman"/>
        </w:rPr>
        <w:footnoteReference w:id="63"/>
      </w:r>
      <w:r w:rsidR="00C94578" w:rsidRPr="00196A32">
        <w:rPr>
          <w:rFonts w:ascii="Times New Roman" w:hAnsi="Times New Roman" w:cs="Times New Roman"/>
        </w:rPr>
        <w:t>.</w:t>
      </w:r>
      <w:r w:rsidRPr="00196A32">
        <w:rPr>
          <w:rFonts w:ascii="Times New Roman" w:hAnsi="Times New Roman" w:cs="Times New Roman"/>
        </w:rPr>
        <w:t xml:space="preserve"> </w:t>
      </w:r>
      <w:r w:rsidR="00F07BFC" w:rsidRPr="00196A32">
        <w:rPr>
          <w:rFonts w:ascii="Times New Roman" w:hAnsi="Times New Roman" w:cs="Times New Roman"/>
        </w:rPr>
        <w:t>La</w:t>
      </w:r>
      <w:r w:rsidRPr="00196A32">
        <w:rPr>
          <w:rFonts w:ascii="Times New Roman" w:hAnsi="Times New Roman" w:cs="Times New Roman"/>
        </w:rPr>
        <w:t xml:space="preserve"> réglementation la plus détaillée concerne </w:t>
      </w:r>
      <w:r w:rsidR="00F07BFC" w:rsidRPr="00196A32">
        <w:rPr>
          <w:rFonts w:ascii="Times New Roman" w:hAnsi="Times New Roman" w:cs="Times New Roman"/>
        </w:rPr>
        <w:t xml:space="preserve">néanmoins </w:t>
      </w:r>
      <w:r w:rsidR="009D26E0" w:rsidRPr="00196A32">
        <w:rPr>
          <w:rFonts w:ascii="Times New Roman" w:hAnsi="Times New Roman" w:cs="Times New Roman"/>
        </w:rPr>
        <w:t>les colonies de l’AOI</w:t>
      </w:r>
      <w:r w:rsidRPr="00196A32">
        <w:rPr>
          <w:rFonts w:ascii="Times New Roman" w:hAnsi="Times New Roman" w:cs="Times New Roman"/>
        </w:rPr>
        <w:t xml:space="preserve">. </w:t>
      </w:r>
      <w:r w:rsidR="00CE0607" w:rsidRPr="00196A32">
        <w:rPr>
          <w:rFonts w:ascii="Times New Roman" w:hAnsi="Times New Roman" w:cs="Times New Roman"/>
        </w:rPr>
        <w:t>À cette fin, la l</w:t>
      </w:r>
      <w:r w:rsidRPr="00196A32">
        <w:rPr>
          <w:rFonts w:ascii="Times New Roman" w:hAnsi="Times New Roman" w:cs="Times New Roman"/>
        </w:rPr>
        <w:t xml:space="preserve">oi du 6 juillet 1933, </w:t>
      </w:r>
      <w:del w:id="126" w:author="Sylvia Falconieri" w:date="2021-02-11T11:45:00Z">
        <w:r w:rsidR="00F07BFC" w:rsidRPr="00196A32" w:rsidDel="00751095">
          <w:rPr>
            <w:rFonts w:ascii="Times New Roman" w:hAnsi="Times New Roman" w:cs="Times New Roman"/>
          </w:rPr>
          <w:delText>po</w:delText>
        </w:r>
        <w:r w:rsidR="00F07BFC" w:rsidRPr="00622D6D" w:rsidDel="00751095">
          <w:rPr>
            <w:rFonts w:ascii="Times New Roman" w:hAnsi="Times New Roman" w:cs="Times New Roman"/>
          </w:rPr>
          <w:delText>rtant</w:delText>
        </w:r>
        <w:r w:rsidR="00315374" w:rsidRPr="00F03DF7" w:rsidDel="00751095">
          <w:rPr>
            <w:rFonts w:ascii="Times New Roman" w:hAnsi="Times New Roman" w:cs="Times New Roman"/>
          </w:rPr>
          <w:delText xml:space="preserve"> </w:delText>
        </w:r>
      </w:del>
      <w:ins w:id="127" w:author="Sylvia Falconieri" w:date="2021-02-11T11:45:00Z">
        <w:r w:rsidR="00751095">
          <w:rPr>
            <w:rFonts w:ascii="Times New Roman" w:hAnsi="Times New Roman" w:cs="Times New Roman"/>
          </w:rPr>
          <w:t xml:space="preserve">définit la </w:t>
        </w:r>
        <w:r w:rsidR="00751095" w:rsidRPr="00F03DF7">
          <w:rPr>
            <w:rFonts w:ascii="Times New Roman" w:hAnsi="Times New Roman" w:cs="Times New Roman"/>
          </w:rPr>
          <w:t xml:space="preserve"> </w:t>
        </w:r>
      </w:ins>
      <w:r w:rsidR="00D07DAE" w:rsidRPr="0027036B">
        <w:rPr>
          <w:rFonts w:ascii="Times New Roman" w:hAnsi="Times New Roman" w:cs="Times New Roman"/>
          <w:bCs/>
          <w:i/>
          <w:iCs/>
        </w:rPr>
        <w:t>r</w:t>
      </w:r>
      <w:r w:rsidR="00F07BFC" w:rsidRPr="00527638">
        <w:rPr>
          <w:rFonts w:ascii="Times New Roman" w:hAnsi="Times New Roman" w:cs="Times New Roman"/>
          <w:bCs/>
          <w:i/>
          <w:iCs/>
        </w:rPr>
        <w:t>églementation organique</w:t>
      </w:r>
      <w:r w:rsidR="00F07BFC" w:rsidRPr="00BF5911">
        <w:rPr>
          <w:rFonts w:ascii="Times New Roman" w:hAnsi="Times New Roman" w:cs="Times New Roman"/>
          <w:bCs/>
        </w:rPr>
        <w:t xml:space="preserve"> </w:t>
      </w:r>
      <w:r w:rsidR="00F07BFC" w:rsidRPr="006C33A6">
        <w:rPr>
          <w:rFonts w:ascii="Times New Roman" w:hAnsi="Times New Roman" w:cs="Times New Roman"/>
          <w:bCs/>
          <w:i/>
          <w:iCs/>
        </w:rPr>
        <w:t>pour l’Érythrée et la Somalie</w:t>
      </w:r>
      <w:r w:rsidR="00F07BFC" w:rsidRPr="00196A32">
        <w:rPr>
          <w:rFonts w:ascii="Times New Roman" w:hAnsi="Times New Roman" w:cs="Times New Roman"/>
          <w:bCs/>
          <w:iCs/>
        </w:rPr>
        <w:t>, distingue deux cas. L’article 17 prévoit que «</w:t>
      </w:r>
      <w:r w:rsidR="00D07DAE" w:rsidRPr="00196A32">
        <w:rPr>
          <w:rFonts w:ascii="Times New Roman" w:hAnsi="Times New Roman" w:cs="Times New Roman"/>
          <w:bCs/>
          <w:iCs/>
        </w:rPr>
        <w:t> </w:t>
      </w:r>
      <w:r w:rsidR="00F07BFC" w:rsidRPr="00196A32">
        <w:rPr>
          <w:rFonts w:ascii="Times New Roman" w:hAnsi="Times New Roman" w:cs="Times New Roman"/>
          <w:bCs/>
          <w:iCs/>
        </w:rPr>
        <w:t>l’individu né en Érythrée ou en Somalie italienne</w:t>
      </w:r>
      <w:r w:rsidR="00D07DAE" w:rsidRPr="00196A32">
        <w:rPr>
          <w:rFonts w:ascii="Times New Roman" w:hAnsi="Times New Roman" w:cs="Times New Roman"/>
          <w:bCs/>
          <w:iCs/>
        </w:rPr>
        <w:t>s</w:t>
      </w:r>
      <w:r w:rsidR="00F07BFC" w:rsidRPr="00196A32">
        <w:rPr>
          <w:rFonts w:ascii="Times New Roman" w:hAnsi="Times New Roman" w:cs="Times New Roman"/>
          <w:bCs/>
          <w:iCs/>
        </w:rPr>
        <w:t xml:space="preserve"> de parents inconnus</w:t>
      </w:r>
      <w:r w:rsidR="00D07DAE" w:rsidRPr="00196A32">
        <w:rPr>
          <w:rFonts w:ascii="Times New Roman" w:hAnsi="Times New Roman" w:cs="Times New Roman"/>
          <w:bCs/>
          <w:iCs/>
        </w:rPr>
        <w:t> </w:t>
      </w:r>
      <w:r w:rsidR="009628D8" w:rsidRPr="00196A32">
        <w:rPr>
          <w:rFonts w:ascii="Times New Roman" w:hAnsi="Times New Roman" w:cs="Times New Roman"/>
          <w:bCs/>
          <w:iCs/>
        </w:rPr>
        <w:t>», tous les deux</w:t>
      </w:r>
      <w:r w:rsidR="00CE0607" w:rsidRPr="00196A32">
        <w:rPr>
          <w:rFonts w:ascii="Times New Roman" w:hAnsi="Times New Roman" w:cs="Times New Roman"/>
          <w:bCs/>
          <w:iCs/>
        </w:rPr>
        <w:t xml:space="preserve"> présumés de</w:t>
      </w:r>
      <w:r w:rsidR="00F07BFC" w:rsidRPr="00196A32">
        <w:rPr>
          <w:rFonts w:ascii="Times New Roman" w:hAnsi="Times New Roman" w:cs="Times New Roman"/>
          <w:bCs/>
          <w:iCs/>
        </w:rPr>
        <w:t xml:space="preserve"> «</w:t>
      </w:r>
      <w:r w:rsidR="00D07DAE" w:rsidRPr="00196A32">
        <w:rPr>
          <w:rFonts w:ascii="Times New Roman" w:hAnsi="Times New Roman" w:cs="Times New Roman"/>
          <w:bCs/>
          <w:iCs/>
        </w:rPr>
        <w:t> </w:t>
      </w:r>
      <w:r w:rsidR="00F07BFC" w:rsidRPr="00196A32">
        <w:rPr>
          <w:rFonts w:ascii="Times New Roman" w:hAnsi="Times New Roman" w:cs="Times New Roman"/>
          <w:bCs/>
          <w:iCs/>
        </w:rPr>
        <w:t>race blanche</w:t>
      </w:r>
      <w:r w:rsidR="00D07DAE" w:rsidRPr="00196A32">
        <w:rPr>
          <w:rFonts w:ascii="Times New Roman" w:hAnsi="Times New Roman" w:cs="Times New Roman"/>
          <w:bCs/>
          <w:iCs/>
        </w:rPr>
        <w:t> </w:t>
      </w:r>
      <w:r w:rsidR="00F07BFC" w:rsidRPr="00196A32">
        <w:rPr>
          <w:rFonts w:ascii="Times New Roman" w:hAnsi="Times New Roman" w:cs="Times New Roman"/>
          <w:bCs/>
          <w:iCs/>
        </w:rPr>
        <w:t>»</w:t>
      </w:r>
      <w:r w:rsidR="009628D8" w:rsidRPr="00196A32">
        <w:rPr>
          <w:rFonts w:ascii="Times New Roman" w:hAnsi="Times New Roman" w:cs="Times New Roman"/>
          <w:bCs/>
          <w:iCs/>
        </w:rPr>
        <w:t>,</w:t>
      </w:r>
      <w:r w:rsidR="00F07BFC" w:rsidRPr="00196A32">
        <w:rPr>
          <w:rFonts w:ascii="Times New Roman" w:hAnsi="Times New Roman" w:cs="Times New Roman"/>
          <w:bCs/>
          <w:iCs/>
        </w:rPr>
        <w:t xml:space="preserve"> soit «</w:t>
      </w:r>
      <w:r w:rsidR="00D07DAE" w:rsidRPr="00196A32">
        <w:rPr>
          <w:rFonts w:ascii="Times New Roman" w:hAnsi="Times New Roman" w:cs="Times New Roman"/>
          <w:bCs/>
          <w:iCs/>
        </w:rPr>
        <w:t> </w:t>
      </w:r>
      <w:r w:rsidR="00F07BFC" w:rsidRPr="00196A32">
        <w:rPr>
          <w:rFonts w:ascii="Times New Roman" w:hAnsi="Times New Roman" w:cs="Times New Roman"/>
          <w:bCs/>
          <w:iCs/>
        </w:rPr>
        <w:t>déclaré comme étant citoyen</w:t>
      </w:r>
      <w:r w:rsidR="00D07DAE" w:rsidRPr="00196A32">
        <w:rPr>
          <w:rFonts w:ascii="Times New Roman" w:hAnsi="Times New Roman" w:cs="Times New Roman"/>
          <w:bCs/>
          <w:iCs/>
        </w:rPr>
        <w:t> </w:t>
      </w:r>
      <w:r w:rsidR="00F07BFC" w:rsidRPr="00196A32">
        <w:rPr>
          <w:rFonts w:ascii="Times New Roman" w:hAnsi="Times New Roman" w:cs="Times New Roman"/>
          <w:bCs/>
          <w:iCs/>
        </w:rPr>
        <w:t>»</w:t>
      </w:r>
      <w:r w:rsidR="009628D8" w:rsidRPr="00196A32">
        <w:rPr>
          <w:rFonts w:ascii="Times New Roman" w:hAnsi="Times New Roman" w:cs="Times New Roman"/>
          <w:bCs/>
          <w:iCs/>
        </w:rPr>
        <w:t>,</w:t>
      </w:r>
      <w:r w:rsidR="00F07BFC" w:rsidRPr="00196A32">
        <w:rPr>
          <w:rFonts w:ascii="Times New Roman" w:hAnsi="Times New Roman" w:cs="Times New Roman"/>
          <w:bCs/>
          <w:iCs/>
        </w:rPr>
        <w:t xml:space="preserve"> sur la base de «</w:t>
      </w:r>
      <w:r w:rsidR="00D07DAE" w:rsidRPr="00196A32">
        <w:rPr>
          <w:rFonts w:ascii="Times New Roman" w:hAnsi="Times New Roman" w:cs="Times New Roman"/>
          <w:bCs/>
          <w:iCs/>
        </w:rPr>
        <w:t> </w:t>
      </w:r>
      <w:r w:rsidR="00F07BFC" w:rsidRPr="00196A32">
        <w:rPr>
          <w:rFonts w:ascii="Times New Roman" w:hAnsi="Times New Roman" w:cs="Times New Roman"/>
          <w:bCs/>
          <w:iCs/>
        </w:rPr>
        <w:t>caractères somatiques et d’autres éventuels indices</w:t>
      </w:r>
      <w:r w:rsidR="00D07DAE" w:rsidRPr="00196A32">
        <w:rPr>
          <w:rFonts w:ascii="Times New Roman" w:hAnsi="Times New Roman" w:cs="Times New Roman"/>
          <w:bCs/>
          <w:iCs/>
        </w:rPr>
        <w:t> </w:t>
      </w:r>
      <w:r w:rsidR="00F07BFC" w:rsidRPr="00196A32">
        <w:rPr>
          <w:rFonts w:ascii="Times New Roman" w:hAnsi="Times New Roman" w:cs="Times New Roman"/>
          <w:bCs/>
          <w:iCs/>
        </w:rPr>
        <w:t>»</w:t>
      </w:r>
      <w:r w:rsidR="0068264D" w:rsidRPr="00196A32">
        <w:rPr>
          <w:rStyle w:val="Marquenotebasdepage"/>
          <w:rFonts w:ascii="Times New Roman" w:hAnsi="Times New Roman" w:cs="Times New Roman"/>
          <w:bCs/>
          <w:iCs/>
        </w:rPr>
        <w:footnoteReference w:id="64"/>
      </w:r>
      <w:r w:rsidR="0068264D" w:rsidRPr="00196A32">
        <w:rPr>
          <w:rFonts w:ascii="Times New Roman" w:hAnsi="Times New Roman" w:cs="Times New Roman"/>
          <w:bCs/>
          <w:iCs/>
        </w:rPr>
        <w:t>.</w:t>
      </w:r>
      <w:r w:rsidR="009628D8" w:rsidRPr="00196A32">
        <w:rPr>
          <w:rFonts w:ascii="Times New Roman" w:hAnsi="Times New Roman" w:cs="Times New Roman"/>
          <w:bCs/>
          <w:iCs/>
        </w:rPr>
        <w:t xml:space="preserve"> L’article suivant</w:t>
      </w:r>
      <w:r w:rsidR="00F07BFC" w:rsidRPr="00196A32">
        <w:rPr>
          <w:rFonts w:ascii="Times New Roman" w:hAnsi="Times New Roman" w:cs="Times New Roman"/>
        </w:rPr>
        <w:t xml:space="preserve"> concerne</w:t>
      </w:r>
      <w:r w:rsidRPr="00196A32">
        <w:rPr>
          <w:rFonts w:ascii="Times New Roman" w:hAnsi="Times New Roman" w:cs="Times New Roman"/>
        </w:rPr>
        <w:t xml:space="preserve"> les personne</w:t>
      </w:r>
      <w:r w:rsidR="009628D8" w:rsidRPr="00196A32">
        <w:rPr>
          <w:rFonts w:ascii="Times New Roman" w:hAnsi="Times New Roman" w:cs="Times New Roman"/>
        </w:rPr>
        <w:t>s dont il est possible de «</w:t>
      </w:r>
      <w:r w:rsidR="00D07DAE" w:rsidRPr="00196A32">
        <w:rPr>
          <w:rFonts w:ascii="Times New Roman" w:hAnsi="Times New Roman" w:cs="Times New Roman"/>
        </w:rPr>
        <w:t> </w:t>
      </w:r>
      <w:r w:rsidR="009628D8" w:rsidRPr="00196A32">
        <w:rPr>
          <w:rFonts w:ascii="Times New Roman" w:hAnsi="Times New Roman" w:cs="Times New Roman"/>
        </w:rPr>
        <w:t>retenir de manière fondée</w:t>
      </w:r>
      <w:r w:rsidR="00D07DAE" w:rsidRPr="00196A32">
        <w:rPr>
          <w:rFonts w:ascii="Times New Roman" w:hAnsi="Times New Roman" w:cs="Times New Roman"/>
        </w:rPr>
        <w:t> </w:t>
      </w:r>
      <w:r w:rsidR="009628D8" w:rsidRPr="00196A32">
        <w:rPr>
          <w:rFonts w:ascii="Times New Roman" w:hAnsi="Times New Roman" w:cs="Times New Roman"/>
        </w:rPr>
        <w:t>» que l’un de deux parents est de «</w:t>
      </w:r>
      <w:r w:rsidR="00D07DAE" w:rsidRPr="00196A32">
        <w:rPr>
          <w:rFonts w:ascii="Times New Roman" w:hAnsi="Times New Roman" w:cs="Times New Roman"/>
        </w:rPr>
        <w:t> </w:t>
      </w:r>
      <w:r w:rsidR="009628D8" w:rsidRPr="00196A32">
        <w:rPr>
          <w:rFonts w:ascii="Times New Roman" w:hAnsi="Times New Roman" w:cs="Times New Roman"/>
        </w:rPr>
        <w:t>race blanche</w:t>
      </w:r>
      <w:r w:rsidR="00D07DAE" w:rsidRPr="00196A32">
        <w:rPr>
          <w:rFonts w:ascii="Times New Roman" w:hAnsi="Times New Roman" w:cs="Times New Roman"/>
        </w:rPr>
        <w:t> </w:t>
      </w:r>
      <w:r w:rsidR="009628D8" w:rsidRPr="00196A32">
        <w:rPr>
          <w:rFonts w:ascii="Times New Roman" w:hAnsi="Times New Roman" w:cs="Times New Roman"/>
        </w:rPr>
        <w:t xml:space="preserve">». Celles-ci </w:t>
      </w:r>
      <w:r w:rsidR="00CE0607" w:rsidRPr="00196A32">
        <w:rPr>
          <w:rFonts w:ascii="Times New Roman" w:hAnsi="Times New Roman" w:cs="Times New Roman"/>
        </w:rPr>
        <w:t>n’</w:t>
      </w:r>
      <w:r w:rsidR="009628D8" w:rsidRPr="00196A32">
        <w:rPr>
          <w:rFonts w:ascii="Times New Roman" w:hAnsi="Times New Roman" w:cs="Times New Roman"/>
        </w:rPr>
        <w:t xml:space="preserve">ont le droit de demander l’accession à la citoyenneté italienne </w:t>
      </w:r>
      <w:r w:rsidR="00CE0607" w:rsidRPr="00196A32">
        <w:rPr>
          <w:rFonts w:ascii="Times New Roman" w:hAnsi="Times New Roman" w:cs="Times New Roman"/>
        </w:rPr>
        <w:t>qu’</w:t>
      </w:r>
      <w:r w:rsidR="009628D8" w:rsidRPr="00196A32">
        <w:rPr>
          <w:rFonts w:ascii="Times New Roman" w:hAnsi="Times New Roman" w:cs="Times New Roman"/>
        </w:rPr>
        <w:t>une fois atteint les dix-huit ans</w:t>
      </w:r>
      <w:r w:rsidR="009628D8" w:rsidRPr="00196A32">
        <w:rPr>
          <w:rStyle w:val="Marquenotebasdepage"/>
          <w:rFonts w:ascii="Times New Roman" w:hAnsi="Times New Roman" w:cs="Times New Roman"/>
        </w:rPr>
        <w:footnoteReference w:id="65"/>
      </w:r>
      <w:r w:rsidR="009628D8" w:rsidRPr="00196A32">
        <w:rPr>
          <w:rFonts w:ascii="Times New Roman" w:hAnsi="Times New Roman" w:cs="Times New Roman"/>
        </w:rPr>
        <w:t xml:space="preserve">. </w:t>
      </w:r>
    </w:p>
    <w:p w14:paraId="13048AFA" w14:textId="5C40FE4F" w:rsidR="001E0A5C" w:rsidRPr="00196A32" w:rsidRDefault="009628D8"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La</w:t>
      </w:r>
      <w:r w:rsidR="00CB5E74" w:rsidRPr="00196A32">
        <w:rPr>
          <w:rFonts w:ascii="Times New Roman" w:hAnsi="Times New Roman" w:cs="Times New Roman"/>
        </w:rPr>
        <w:t xml:space="preserve"> loi de 1933 introduit</w:t>
      </w:r>
      <w:r w:rsidR="000769F8" w:rsidRPr="00196A32">
        <w:rPr>
          <w:rFonts w:ascii="Times New Roman" w:hAnsi="Times New Roman" w:cs="Times New Roman"/>
        </w:rPr>
        <w:t xml:space="preserve"> dans</w:t>
      </w:r>
      <w:r w:rsidR="001E0A5C" w:rsidRPr="00196A32">
        <w:rPr>
          <w:rFonts w:ascii="Times New Roman" w:hAnsi="Times New Roman" w:cs="Times New Roman"/>
        </w:rPr>
        <w:t xml:space="preserve"> le droit colonial</w:t>
      </w:r>
      <w:r w:rsidR="000769F8" w:rsidRPr="00196A32">
        <w:rPr>
          <w:rFonts w:ascii="Times New Roman" w:hAnsi="Times New Roman" w:cs="Times New Roman"/>
        </w:rPr>
        <w:t xml:space="preserve"> italien la «</w:t>
      </w:r>
      <w:r w:rsidR="00D07DAE" w:rsidRPr="00196A32">
        <w:rPr>
          <w:rFonts w:ascii="Times New Roman" w:hAnsi="Times New Roman" w:cs="Times New Roman"/>
        </w:rPr>
        <w:t> </w:t>
      </w:r>
      <w:r w:rsidR="000769F8" w:rsidRPr="00196A32">
        <w:rPr>
          <w:rFonts w:ascii="Times New Roman" w:hAnsi="Times New Roman" w:cs="Times New Roman"/>
        </w:rPr>
        <w:t>preuve de la race</w:t>
      </w:r>
      <w:r w:rsidR="00D07DAE" w:rsidRPr="00196A32">
        <w:rPr>
          <w:rFonts w:ascii="Times New Roman" w:hAnsi="Times New Roman" w:cs="Times New Roman"/>
        </w:rPr>
        <w:t> </w:t>
      </w:r>
      <w:r w:rsidR="000769F8" w:rsidRPr="00196A32">
        <w:rPr>
          <w:rFonts w:ascii="Times New Roman" w:hAnsi="Times New Roman" w:cs="Times New Roman"/>
        </w:rPr>
        <w:t>»</w:t>
      </w:r>
      <w:r w:rsidR="00C94578" w:rsidRPr="00196A32">
        <w:rPr>
          <w:rStyle w:val="Marquenotebasdepage"/>
          <w:rFonts w:ascii="Times New Roman" w:hAnsi="Times New Roman" w:cs="Times New Roman"/>
        </w:rPr>
        <w:footnoteReference w:id="66"/>
      </w:r>
      <w:r w:rsidR="00C94578" w:rsidRPr="00196A32">
        <w:rPr>
          <w:rFonts w:ascii="Times New Roman" w:hAnsi="Times New Roman" w:cs="Times New Roman"/>
        </w:rPr>
        <w:t>.</w:t>
      </w:r>
      <w:r w:rsidR="0068264D" w:rsidRPr="00196A32">
        <w:rPr>
          <w:rFonts w:ascii="Times New Roman" w:hAnsi="Times New Roman" w:cs="Times New Roman"/>
        </w:rPr>
        <w:t xml:space="preserve"> </w:t>
      </w:r>
      <w:r w:rsidR="000769F8" w:rsidRPr="00196A32">
        <w:rPr>
          <w:rFonts w:ascii="Times New Roman" w:hAnsi="Times New Roman" w:cs="Times New Roman"/>
        </w:rPr>
        <w:t>Il s’agit d’une solution similaire à celle qui</w:t>
      </w:r>
      <w:r w:rsidR="00CB5E74" w:rsidRPr="00196A32">
        <w:rPr>
          <w:rFonts w:ascii="Times New Roman" w:hAnsi="Times New Roman" w:cs="Times New Roman"/>
        </w:rPr>
        <w:t xml:space="preserve"> avait été adoptée </w:t>
      </w:r>
      <w:r w:rsidR="000769F8" w:rsidRPr="00196A32">
        <w:rPr>
          <w:rFonts w:ascii="Times New Roman" w:hAnsi="Times New Roman" w:cs="Times New Roman"/>
        </w:rPr>
        <w:t>en France, à partir du décret de 1928</w:t>
      </w:r>
      <w:r w:rsidR="00D8636F" w:rsidRPr="00196A32">
        <w:rPr>
          <w:rFonts w:ascii="Times New Roman" w:hAnsi="Times New Roman" w:cs="Times New Roman"/>
        </w:rPr>
        <w:t>,</w:t>
      </w:r>
      <w:r w:rsidR="004D1FE7">
        <w:rPr>
          <w:rFonts w:ascii="Times New Roman" w:hAnsi="Times New Roman" w:cs="Times New Roman"/>
        </w:rPr>
        <w:t xml:space="preserve"> </w:t>
      </w:r>
      <w:ins w:id="128" w:author="Sylvia Falconieri" w:date="2021-02-11T12:34:00Z">
        <w:r w:rsidR="004D1FE7">
          <w:rPr>
            <w:rFonts w:ascii="Times New Roman" w:hAnsi="Times New Roman" w:cs="Times New Roman"/>
          </w:rPr>
          <w:t>définissant</w:t>
        </w:r>
      </w:ins>
      <w:r w:rsidR="000769F8" w:rsidRPr="00196A32">
        <w:rPr>
          <w:rFonts w:ascii="Times New Roman" w:hAnsi="Times New Roman" w:cs="Times New Roman"/>
        </w:rPr>
        <w:t xml:space="preserve"> </w:t>
      </w:r>
      <w:r w:rsidR="001E0A5C" w:rsidRPr="00196A32">
        <w:rPr>
          <w:rFonts w:ascii="Times New Roman" w:hAnsi="Times New Roman" w:cs="Times New Roman"/>
        </w:rPr>
        <w:t>le</w:t>
      </w:r>
      <w:r w:rsidR="000769F8" w:rsidRPr="00622D6D">
        <w:rPr>
          <w:rFonts w:ascii="Times New Roman" w:hAnsi="Times New Roman" w:cs="Times New Roman"/>
        </w:rPr>
        <w:t xml:space="preserve"> </w:t>
      </w:r>
      <w:r w:rsidR="00D07DAE" w:rsidRPr="00F03DF7">
        <w:rPr>
          <w:rFonts w:ascii="Times New Roman" w:hAnsi="Times New Roman" w:cs="Times New Roman"/>
        </w:rPr>
        <w:t>s</w:t>
      </w:r>
      <w:r w:rsidR="000769F8" w:rsidRPr="0027036B">
        <w:rPr>
          <w:rFonts w:ascii="Times New Roman" w:hAnsi="Times New Roman" w:cs="Times New Roman"/>
          <w:i/>
        </w:rPr>
        <w:t xml:space="preserve">tatut des métis </w:t>
      </w:r>
      <w:r w:rsidR="000769F8" w:rsidRPr="00527638">
        <w:rPr>
          <w:rFonts w:ascii="Times New Roman" w:hAnsi="Times New Roman" w:cs="Times New Roman"/>
        </w:rPr>
        <w:t>en Indochine</w:t>
      </w:r>
      <w:r w:rsidR="00E84573" w:rsidRPr="00196A32">
        <w:rPr>
          <w:rStyle w:val="Marquenotebasdepage"/>
          <w:rFonts w:ascii="Times New Roman" w:hAnsi="Times New Roman" w:cs="Times New Roman"/>
        </w:rPr>
        <w:footnoteReference w:id="67"/>
      </w:r>
      <w:r w:rsidR="001E0A5C" w:rsidRPr="00196A32">
        <w:rPr>
          <w:rFonts w:ascii="Times New Roman" w:hAnsi="Times New Roman" w:cs="Times New Roman"/>
        </w:rPr>
        <w:t>.</w:t>
      </w:r>
      <w:r w:rsidR="00CB5E74" w:rsidRPr="00196A32">
        <w:rPr>
          <w:rFonts w:ascii="Times New Roman" w:hAnsi="Times New Roman" w:cs="Times New Roman"/>
        </w:rPr>
        <w:t xml:space="preserve"> </w:t>
      </w:r>
      <w:r w:rsidRPr="00196A32">
        <w:rPr>
          <w:rFonts w:ascii="Times New Roman" w:hAnsi="Times New Roman" w:cs="Times New Roman"/>
        </w:rPr>
        <w:t xml:space="preserve">Les </w:t>
      </w:r>
      <w:r w:rsidR="001E0A5C" w:rsidRPr="00196A32">
        <w:rPr>
          <w:rFonts w:ascii="Times New Roman" w:hAnsi="Times New Roman" w:cs="Times New Roman"/>
        </w:rPr>
        <w:t xml:space="preserve">juristes italiens ne manquent pas de le </w:t>
      </w:r>
      <w:r w:rsidR="00F1082F" w:rsidRPr="00196A32">
        <w:rPr>
          <w:rFonts w:ascii="Times New Roman" w:hAnsi="Times New Roman" w:cs="Times New Roman"/>
        </w:rPr>
        <w:t>rappeler</w:t>
      </w:r>
      <w:r w:rsidR="001E0A5C" w:rsidRPr="00196A32">
        <w:rPr>
          <w:rFonts w:ascii="Times New Roman" w:hAnsi="Times New Roman" w:cs="Times New Roman"/>
        </w:rPr>
        <w:t xml:space="preserve"> et d</w:t>
      </w:r>
      <w:r w:rsidR="00F1082F" w:rsidRPr="00196A32">
        <w:rPr>
          <w:rFonts w:ascii="Times New Roman" w:hAnsi="Times New Roman" w:cs="Times New Roman"/>
        </w:rPr>
        <w:t xml:space="preserve">’accentuer les analogies </w:t>
      </w:r>
      <w:r w:rsidR="00D8636F" w:rsidRPr="00196A32">
        <w:rPr>
          <w:rFonts w:ascii="Times New Roman" w:hAnsi="Times New Roman" w:cs="Times New Roman"/>
        </w:rPr>
        <w:t xml:space="preserve">entre les deux expériences juridiques de la </w:t>
      </w:r>
      <w:r w:rsidR="00B85BCD" w:rsidRPr="00196A32">
        <w:rPr>
          <w:rFonts w:ascii="Times New Roman" w:hAnsi="Times New Roman" w:cs="Times New Roman"/>
        </w:rPr>
        <w:t>«</w:t>
      </w:r>
      <w:r w:rsidR="00D07DAE" w:rsidRPr="00196A32">
        <w:rPr>
          <w:rFonts w:ascii="Times New Roman" w:hAnsi="Times New Roman" w:cs="Times New Roman"/>
        </w:rPr>
        <w:t> </w:t>
      </w:r>
      <w:r w:rsidR="00D8636F" w:rsidRPr="00196A32">
        <w:rPr>
          <w:rFonts w:ascii="Times New Roman" w:hAnsi="Times New Roman" w:cs="Times New Roman"/>
        </w:rPr>
        <w:t>race</w:t>
      </w:r>
      <w:r w:rsidR="00D07DAE" w:rsidRPr="00196A32">
        <w:rPr>
          <w:rFonts w:ascii="Times New Roman" w:hAnsi="Times New Roman" w:cs="Times New Roman"/>
        </w:rPr>
        <w:t> </w:t>
      </w:r>
      <w:r w:rsidR="00B85BCD" w:rsidRPr="00196A32">
        <w:rPr>
          <w:rFonts w:ascii="Times New Roman" w:hAnsi="Times New Roman" w:cs="Times New Roman"/>
        </w:rPr>
        <w:t>»</w:t>
      </w:r>
      <w:r w:rsidR="00C94578" w:rsidRPr="00196A32">
        <w:rPr>
          <w:rStyle w:val="Marquenotebasdepage"/>
          <w:rFonts w:ascii="Times New Roman" w:hAnsi="Times New Roman" w:cs="Times New Roman"/>
        </w:rPr>
        <w:footnoteReference w:id="68"/>
      </w:r>
      <w:r w:rsidR="00C94578" w:rsidRPr="00196A32">
        <w:rPr>
          <w:rFonts w:ascii="Times New Roman" w:hAnsi="Times New Roman" w:cs="Times New Roman"/>
        </w:rPr>
        <w:t>.</w:t>
      </w:r>
      <w:r w:rsidR="00D8636F" w:rsidRPr="00196A32">
        <w:rPr>
          <w:rFonts w:ascii="Times New Roman" w:hAnsi="Times New Roman" w:cs="Times New Roman"/>
        </w:rPr>
        <w:t xml:space="preserve"> </w:t>
      </w:r>
      <w:r w:rsidR="00F1082F" w:rsidRPr="00196A32">
        <w:rPr>
          <w:rFonts w:ascii="Times New Roman" w:hAnsi="Times New Roman" w:cs="Times New Roman"/>
        </w:rPr>
        <w:t xml:space="preserve">Dans un article </w:t>
      </w:r>
      <w:r w:rsidR="00D8636F" w:rsidRPr="00196A32">
        <w:rPr>
          <w:rFonts w:ascii="Times New Roman" w:hAnsi="Times New Roman" w:cs="Times New Roman"/>
        </w:rPr>
        <w:t xml:space="preserve">paru </w:t>
      </w:r>
      <w:r w:rsidR="00F1082F" w:rsidRPr="00196A32">
        <w:rPr>
          <w:rFonts w:ascii="Times New Roman" w:hAnsi="Times New Roman" w:cs="Times New Roman"/>
        </w:rPr>
        <w:t xml:space="preserve">en 1934, </w:t>
      </w:r>
      <w:proofErr w:type="spellStart"/>
      <w:r w:rsidR="00F1082F" w:rsidRPr="00196A32">
        <w:rPr>
          <w:rFonts w:ascii="Times New Roman" w:hAnsi="Times New Roman" w:cs="Times New Roman"/>
        </w:rPr>
        <w:t>Cucinotta</w:t>
      </w:r>
      <w:proofErr w:type="spellEnd"/>
      <w:r w:rsidR="00F1082F" w:rsidRPr="00196A32">
        <w:rPr>
          <w:rFonts w:ascii="Times New Roman" w:hAnsi="Times New Roman" w:cs="Times New Roman"/>
        </w:rPr>
        <w:t xml:space="preserve"> observe que le recours à la no</w:t>
      </w:r>
      <w:r w:rsidR="00D8636F" w:rsidRPr="00196A32">
        <w:rPr>
          <w:rFonts w:ascii="Times New Roman" w:hAnsi="Times New Roman" w:cs="Times New Roman"/>
        </w:rPr>
        <w:t xml:space="preserve">tion de </w:t>
      </w:r>
      <w:r w:rsidR="00CE0607" w:rsidRPr="00196A32">
        <w:rPr>
          <w:rFonts w:ascii="Times New Roman" w:hAnsi="Times New Roman" w:cs="Times New Roman"/>
        </w:rPr>
        <w:t>«</w:t>
      </w:r>
      <w:r w:rsidR="00D07DAE" w:rsidRPr="00196A32">
        <w:rPr>
          <w:rFonts w:ascii="Times New Roman" w:hAnsi="Times New Roman" w:cs="Times New Roman"/>
        </w:rPr>
        <w:t> </w:t>
      </w:r>
      <w:r w:rsidR="00D8636F" w:rsidRPr="00196A32">
        <w:rPr>
          <w:rFonts w:ascii="Times New Roman" w:hAnsi="Times New Roman" w:cs="Times New Roman"/>
        </w:rPr>
        <w:t>race</w:t>
      </w:r>
      <w:r w:rsidR="00D07DAE" w:rsidRPr="00196A32">
        <w:rPr>
          <w:rFonts w:ascii="Times New Roman" w:hAnsi="Times New Roman" w:cs="Times New Roman"/>
        </w:rPr>
        <w:t> </w:t>
      </w:r>
      <w:r w:rsidR="00CE0607" w:rsidRPr="00196A32">
        <w:rPr>
          <w:rFonts w:ascii="Times New Roman" w:hAnsi="Times New Roman" w:cs="Times New Roman"/>
        </w:rPr>
        <w:t>»</w:t>
      </w:r>
      <w:r w:rsidR="00D8636F" w:rsidRPr="00196A32">
        <w:rPr>
          <w:rFonts w:ascii="Times New Roman" w:hAnsi="Times New Roman" w:cs="Times New Roman"/>
        </w:rPr>
        <w:t xml:space="preserve"> </w:t>
      </w:r>
      <w:r w:rsidR="00CE0607" w:rsidRPr="00196A32">
        <w:rPr>
          <w:rFonts w:ascii="Times New Roman" w:hAnsi="Times New Roman" w:cs="Times New Roman"/>
        </w:rPr>
        <w:t xml:space="preserve">dans le cadre du droit </w:t>
      </w:r>
      <w:r w:rsidR="00D8636F" w:rsidRPr="00196A32">
        <w:rPr>
          <w:rFonts w:ascii="Times New Roman" w:hAnsi="Times New Roman" w:cs="Times New Roman"/>
        </w:rPr>
        <w:t xml:space="preserve">n’est pas neuf, car la législation de certains pays comme </w:t>
      </w:r>
      <w:r w:rsidR="00F1082F" w:rsidRPr="00196A32">
        <w:rPr>
          <w:rFonts w:ascii="Times New Roman" w:hAnsi="Times New Roman" w:cs="Times New Roman"/>
        </w:rPr>
        <w:t xml:space="preserve">l’Allemagne </w:t>
      </w:r>
      <w:r w:rsidR="00D8636F" w:rsidRPr="00196A32">
        <w:rPr>
          <w:rFonts w:ascii="Times New Roman" w:hAnsi="Times New Roman" w:cs="Times New Roman"/>
        </w:rPr>
        <w:t>ou les États</w:t>
      </w:r>
      <w:r w:rsidR="00D07DAE" w:rsidRPr="00196A32">
        <w:rPr>
          <w:rFonts w:ascii="Times New Roman" w:hAnsi="Times New Roman" w:cs="Times New Roman"/>
        </w:rPr>
        <w:t>-</w:t>
      </w:r>
      <w:r w:rsidR="00D8636F" w:rsidRPr="00196A32">
        <w:rPr>
          <w:rFonts w:ascii="Times New Roman" w:hAnsi="Times New Roman" w:cs="Times New Roman"/>
        </w:rPr>
        <w:t>Unis s’en inspire</w:t>
      </w:r>
      <w:r w:rsidR="00F1082F" w:rsidRPr="00196A32">
        <w:rPr>
          <w:rFonts w:ascii="Times New Roman" w:hAnsi="Times New Roman" w:cs="Times New Roman"/>
        </w:rPr>
        <w:t>. Il considère</w:t>
      </w:r>
      <w:r w:rsidR="00D8636F" w:rsidRPr="00196A32">
        <w:rPr>
          <w:rFonts w:ascii="Times New Roman" w:hAnsi="Times New Roman" w:cs="Times New Roman"/>
        </w:rPr>
        <w:t xml:space="preserve"> néanmoins que</w:t>
      </w:r>
      <w:r w:rsidR="00CE0607" w:rsidRPr="00196A32">
        <w:rPr>
          <w:rFonts w:ascii="Times New Roman" w:hAnsi="Times New Roman" w:cs="Times New Roman"/>
        </w:rPr>
        <w:t>,</w:t>
      </w:r>
      <w:r w:rsidR="00A110CE" w:rsidRPr="00196A32">
        <w:rPr>
          <w:rFonts w:ascii="Times New Roman" w:hAnsi="Times New Roman" w:cs="Times New Roman"/>
        </w:rPr>
        <w:t xml:space="preserve"> </w:t>
      </w:r>
      <w:r w:rsidR="00390015" w:rsidRPr="00196A32">
        <w:rPr>
          <w:rFonts w:ascii="Times New Roman" w:hAnsi="Times New Roman" w:cs="Times New Roman"/>
        </w:rPr>
        <w:t>dans le</w:t>
      </w:r>
      <w:r w:rsidR="00D8636F" w:rsidRPr="00196A32">
        <w:rPr>
          <w:rFonts w:ascii="Times New Roman" w:hAnsi="Times New Roman" w:cs="Times New Roman"/>
        </w:rPr>
        <w:t xml:space="preserve"> droit colonial français </w:t>
      </w:r>
      <w:r w:rsidR="00390015" w:rsidRPr="00196A32">
        <w:rPr>
          <w:rFonts w:ascii="Times New Roman" w:hAnsi="Times New Roman" w:cs="Times New Roman"/>
        </w:rPr>
        <w:t xml:space="preserve">relatif aux </w:t>
      </w:r>
      <w:r w:rsidR="00390015" w:rsidRPr="00196A32">
        <w:rPr>
          <w:rFonts w:ascii="Times New Roman" w:hAnsi="Times New Roman" w:cs="Times New Roman"/>
        </w:rPr>
        <w:lastRenderedPageBreak/>
        <w:t>«</w:t>
      </w:r>
      <w:r w:rsidR="00D07DAE" w:rsidRPr="00196A32">
        <w:rPr>
          <w:rFonts w:ascii="Times New Roman" w:hAnsi="Times New Roman" w:cs="Times New Roman"/>
        </w:rPr>
        <w:t> </w:t>
      </w:r>
      <w:r w:rsidR="00390015" w:rsidRPr="00196A32">
        <w:rPr>
          <w:rFonts w:ascii="Times New Roman" w:hAnsi="Times New Roman" w:cs="Times New Roman"/>
        </w:rPr>
        <w:t>métis</w:t>
      </w:r>
      <w:r w:rsidR="00D07DAE" w:rsidRPr="00196A32">
        <w:rPr>
          <w:rFonts w:ascii="Times New Roman" w:hAnsi="Times New Roman" w:cs="Times New Roman"/>
        </w:rPr>
        <w:t> </w:t>
      </w:r>
      <w:r w:rsidR="00390015" w:rsidRPr="00196A32">
        <w:rPr>
          <w:rFonts w:ascii="Times New Roman" w:hAnsi="Times New Roman" w:cs="Times New Roman"/>
        </w:rPr>
        <w:t>»</w:t>
      </w:r>
      <w:r w:rsidR="00CE0607" w:rsidRPr="00196A32">
        <w:rPr>
          <w:rFonts w:ascii="Times New Roman" w:hAnsi="Times New Roman" w:cs="Times New Roman"/>
        </w:rPr>
        <w:t>,</w:t>
      </w:r>
      <w:r w:rsidR="00390015" w:rsidRPr="00196A32">
        <w:rPr>
          <w:rFonts w:ascii="Times New Roman" w:hAnsi="Times New Roman" w:cs="Times New Roman"/>
        </w:rPr>
        <w:t xml:space="preserve"> </w:t>
      </w:r>
      <w:r w:rsidR="00D8636F" w:rsidRPr="00196A32">
        <w:rPr>
          <w:rFonts w:ascii="Times New Roman" w:hAnsi="Times New Roman" w:cs="Times New Roman"/>
        </w:rPr>
        <w:t>la</w:t>
      </w:r>
      <w:r w:rsidR="00CE0607" w:rsidRPr="00196A32">
        <w:rPr>
          <w:rFonts w:ascii="Times New Roman" w:hAnsi="Times New Roman" w:cs="Times New Roman"/>
        </w:rPr>
        <w:t xml:space="preserve"> notion de </w:t>
      </w:r>
      <w:r w:rsidR="00D8636F" w:rsidRPr="00196A32">
        <w:rPr>
          <w:rFonts w:ascii="Times New Roman" w:hAnsi="Times New Roman" w:cs="Times New Roman"/>
        </w:rPr>
        <w:t>«</w:t>
      </w:r>
      <w:r w:rsidR="00D07DAE" w:rsidRPr="00196A32">
        <w:rPr>
          <w:rFonts w:ascii="Times New Roman" w:hAnsi="Times New Roman" w:cs="Times New Roman"/>
        </w:rPr>
        <w:t> </w:t>
      </w:r>
      <w:r w:rsidR="00D8636F" w:rsidRPr="00196A32">
        <w:rPr>
          <w:rFonts w:ascii="Times New Roman" w:hAnsi="Times New Roman" w:cs="Times New Roman"/>
        </w:rPr>
        <w:t>race</w:t>
      </w:r>
      <w:r w:rsidR="00D07DAE" w:rsidRPr="00196A32">
        <w:rPr>
          <w:rFonts w:ascii="Times New Roman" w:hAnsi="Times New Roman" w:cs="Times New Roman"/>
        </w:rPr>
        <w:t> </w:t>
      </w:r>
      <w:r w:rsidR="00D8636F" w:rsidRPr="00196A32">
        <w:rPr>
          <w:rFonts w:ascii="Times New Roman" w:hAnsi="Times New Roman" w:cs="Times New Roman"/>
        </w:rPr>
        <w:t xml:space="preserve">» acquiert une fonction </w:t>
      </w:r>
      <w:r w:rsidR="00390015" w:rsidRPr="00196A32">
        <w:rPr>
          <w:rFonts w:ascii="Times New Roman" w:hAnsi="Times New Roman" w:cs="Times New Roman"/>
        </w:rPr>
        <w:t>et une signification plus proches, évoquant la résurgence de l’</w:t>
      </w:r>
      <w:r w:rsidR="00F1082F" w:rsidRPr="00196A32">
        <w:rPr>
          <w:rFonts w:ascii="Times New Roman" w:hAnsi="Times New Roman" w:cs="Times New Roman"/>
        </w:rPr>
        <w:t>«</w:t>
      </w:r>
      <w:r w:rsidR="00D07DAE" w:rsidRPr="00196A32">
        <w:rPr>
          <w:rFonts w:ascii="Times New Roman" w:hAnsi="Times New Roman" w:cs="Times New Roman"/>
        </w:rPr>
        <w:t> </w:t>
      </w:r>
      <w:r w:rsidR="00F1082F" w:rsidRPr="00196A32">
        <w:rPr>
          <w:rFonts w:ascii="Times New Roman" w:hAnsi="Times New Roman" w:cs="Times New Roman"/>
        </w:rPr>
        <w:t>esprit ethnique</w:t>
      </w:r>
      <w:r w:rsidR="00D07DAE" w:rsidRPr="00196A32">
        <w:rPr>
          <w:rFonts w:ascii="Times New Roman" w:hAnsi="Times New Roman" w:cs="Times New Roman"/>
        </w:rPr>
        <w:t xml:space="preserve"> </w:t>
      </w:r>
      <w:r w:rsidR="00F1082F" w:rsidRPr="00196A32">
        <w:rPr>
          <w:rFonts w:ascii="Times New Roman" w:hAnsi="Times New Roman" w:cs="Times New Roman"/>
        </w:rPr>
        <w:t>»</w:t>
      </w:r>
      <w:r w:rsidR="00C94578" w:rsidRPr="00196A32">
        <w:rPr>
          <w:rStyle w:val="Marquenotebasdepage"/>
          <w:rFonts w:ascii="Times New Roman" w:hAnsi="Times New Roman" w:cs="Times New Roman"/>
        </w:rPr>
        <w:footnoteReference w:id="69"/>
      </w:r>
      <w:r w:rsidR="00C94578" w:rsidRPr="00196A32">
        <w:rPr>
          <w:rFonts w:ascii="Times New Roman" w:hAnsi="Times New Roman" w:cs="Times New Roman"/>
        </w:rPr>
        <w:t> </w:t>
      </w:r>
      <w:r w:rsidR="00390015" w:rsidRPr="00196A32">
        <w:rPr>
          <w:rFonts w:ascii="Times New Roman" w:hAnsi="Times New Roman" w:cs="Times New Roman"/>
        </w:rPr>
        <w:t xml:space="preserve"> dans le domaine juridique</w:t>
      </w:r>
      <w:r w:rsidR="00F1082F" w:rsidRPr="00196A32">
        <w:rPr>
          <w:rFonts w:ascii="Times New Roman" w:hAnsi="Times New Roman" w:cs="Times New Roman"/>
        </w:rPr>
        <w:t>.</w:t>
      </w:r>
      <w:r w:rsidR="00390015" w:rsidRPr="00196A32">
        <w:rPr>
          <w:rFonts w:ascii="Times New Roman" w:hAnsi="Times New Roman" w:cs="Times New Roman"/>
        </w:rPr>
        <w:t xml:space="preserve"> Cette lecture </w:t>
      </w:r>
      <w:del w:id="129" w:author="Sylvia Falconieri" w:date="2021-02-11T11:46:00Z">
        <w:r w:rsidR="00390015" w:rsidRPr="00196A32" w:rsidDel="004911AC">
          <w:rPr>
            <w:rFonts w:ascii="Times New Roman" w:hAnsi="Times New Roman" w:cs="Times New Roman"/>
          </w:rPr>
          <w:delText xml:space="preserve">italienne </w:delText>
        </w:r>
      </w:del>
      <w:r w:rsidR="00390015" w:rsidRPr="00196A32">
        <w:rPr>
          <w:rFonts w:ascii="Times New Roman" w:hAnsi="Times New Roman" w:cs="Times New Roman"/>
        </w:rPr>
        <w:t>de l’expérience française de la «</w:t>
      </w:r>
      <w:r w:rsidR="00D07DAE" w:rsidRPr="00196A32">
        <w:rPr>
          <w:rFonts w:ascii="Times New Roman" w:hAnsi="Times New Roman" w:cs="Times New Roman"/>
        </w:rPr>
        <w:t> </w:t>
      </w:r>
      <w:r w:rsidR="00390015" w:rsidRPr="00196A32">
        <w:rPr>
          <w:rFonts w:ascii="Times New Roman" w:hAnsi="Times New Roman" w:cs="Times New Roman"/>
        </w:rPr>
        <w:t>race</w:t>
      </w:r>
      <w:r w:rsidR="00D07DAE" w:rsidRPr="00196A32">
        <w:rPr>
          <w:rFonts w:ascii="Times New Roman" w:hAnsi="Times New Roman" w:cs="Times New Roman"/>
        </w:rPr>
        <w:t> </w:t>
      </w:r>
      <w:r w:rsidR="00390015" w:rsidRPr="00196A32">
        <w:rPr>
          <w:rFonts w:ascii="Times New Roman" w:hAnsi="Times New Roman" w:cs="Times New Roman"/>
        </w:rPr>
        <w:t xml:space="preserve">» </w:t>
      </w:r>
      <w:r w:rsidR="009B7739" w:rsidRPr="00196A32">
        <w:rPr>
          <w:rFonts w:ascii="Times New Roman" w:hAnsi="Times New Roman" w:cs="Times New Roman"/>
        </w:rPr>
        <w:t>aux colonies</w:t>
      </w:r>
      <w:r w:rsidR="00390015" w:rsidRPr="00196A32">
        <w:rPr>
          <w:rFonts w:ascii="Times New Roman" w:hAnsi="Times New Roman" w:cs="Times New Roman"/>
        </w:rPr>
        <w:t xml:space="preserve"> est </w:t>
      </w:r>
      <w:del w:id="130" w:author="Sylvia Falconieri" w:date="2021-02-11T11:46:00Z">
        <w:r w:rsidR="00390015" w:rsidRPr="00196A32" w:rsidDel="004911AC">
          <w:rPr>
            <w:rFonts w:ascii="Times New Roman" w:hAnsi="Times New Roman" w:cs="Times New Roman"/>
          </w:rPr>
          <w:delText xml:space="preserve">sans doute </w:delText>
        </w:r>
      </w:del>
      <w:r w:rsidR="00390015" w:rsidRPr="00196A32">
        <w:rPr>
          <w:rFonts w:ascii="Times New Roman" w:hAnsi="Times New Roman" w:cs="Times New Roman"/>
        </w:rPr>
        <w:t xml:space="preserve">biaisée par la politique fasciste et dissimule </w:t>
      </w:r>
      <w:del w:id="131" w:author="Sylvia Falconieri" w:date="2021-02-11T11:46:00Z">
        <w:r w:rsidR="00390015" w:rsidRPr="00196A32" w:rsidDel="004911AC">
          <w:rPr>
            <w:rFonts w:ascii="Times New Roman" w:hAnsi="Times New Roman" w:cs="Times New Roman"/>
          </w:rPr>
          <w:delText>complètement les usages fascistes de la «</w:delText>
        </w:r>
        <w:r w:rsidR="00D07DAE" w:rsidRPr="00196A32" w:rsidDel="004911AC">
          <w:rPr>
            <w:rFonts w:ascii="Times New Roman" w:hAnsi="Times New Roman" w:cs="Times New Roman"/>
          </w:rPr>
          <w:delText> </w:delText>
        </w:r>
        <w:r w:rsidR="00390015" w:rsidRPr="00196A32" w:rsidDel="004911AC">
          <w:rPr>
            <w:rFonts w:ascii="Times New Roman" w:hAnsi="Times New Roman" w:cs="Times New Roman"/>
          </w:rPr>
          <w:delText>preuve de la race</w:delText>
        </w:r>
        <w:r w:rsidR="00D07DAE" w:rsidRPr="00196A32" w:rsidDel="004911AC">
          <w:rPr>
            <w:rFonts w:ascii="Times New Roman" w:hAnsi="Times New Roman" w:cs="Times New Roman"/>
          </w:rPr>
          <w:delText> </w:delText>
        </w:r>
        <w:r w:rsidR="00390015" w:rsidRPr="00196A32" w:rsidDel="004911AC">
          <w:rPr>
            <w:rFonts w:ascii="Times New Roman" w:hAnsi="Times New Roman" w:cs="Times New Roman"/>
          </w:rPr>
          <w:delText>»</w:delText>
        </w:r>
      </w:del>
      <w:ins w:id="132" w:author="Sylvia Falconieri" w:date="2021-02-11T11:46:00Z">
        <w:r w:rsidR="004911AC">
          <w:rPr>
            <w:rFonts w:ascii="Times New Roman" w:hAnsi="Times New Roman" w:cs="Times New Roman"/>
          </w:rPr>
          <w:t>un usage de la « preuve de la race » qui s</w:t>
        </w:r>
        <w:r w:rsidR="001367DF">
          <w:rPr>
            <w:rFonts w:ascii="Times New Roman" w:hAnsi="Times New Roman" w:cs="Times New Roman"/>
          </w:rPr>
          <w:t xml:space="preserve">’oriente progressivement vers une </w:t>
        </w:r>
        <w:r w:rsidR="004911AC">
          <w:rPr>
            <w:rFonts w:ascii="Times New Roman" w:hAnsi="Times New Roman" w:cs="Times New Roman"/>
          </w:rPr>
          <w:t>exclusion totale des mé</w:t>
        </w:r>
      </w:ins>
      <w:ins w:id="133" w:author="Sylvia Falconieri" w:date="2021-02-11T11:47:00Z">
        <w:r w:rsidR="004911AC">
          <w:rPr>
            <w:rFonts w:ascii="Times New Roman" w:hAnsi="Times New Roman" w:cs="Times New Roman"/>
          </w:rPr>
          <w:t>tis</w:t>
        </w:r>
        <w:r w:rsidR="001367DF">
          <w:rPr>
            <w:rFonts w:ascii="Times New Roman" w:hAnsi="Times New Roman" w:cs="Times New Roman"/>
          </w:rPr>
          <w:t xml:space="preserve"> de la citoyenneté italienne </w:t>
        </w:r>
        <w:proofErr w:type="spellStart"/>
        <w:r w:rsidR="001367DF">
          <w:rPr>
            <w:rFonts w:ascii="Times New Roman" w:hAnsi="Times New Roman" w:cs="Times New Roman"/>
            <w:i/>
          </w:rPr>
          <w:t>optimo</w:t>
        </w:r>
        <w:proofErr w:type="spellEnd"/>
        <w:r w:rsidR="001367DF">
          <w:rPr>
            <w:rFonts w:ascii="Times New Roman" w:hAnsi="Times New Roman" w:cs="Times New Roman"/>
            <w:i/>
          </w:rPr>
          <w:t xml:space="preserve"> </w:t>
        </w:r>
        <w:proofErr w:type="spellStart"/>
        <w:r w:rsidR="001367DF">
          <w:rPr>
            <w:rFonts w:ascii="Times New Roman" w:hAnsi="Times New Roman" w:cs="Times New Roman"/>
            <w:i/>
          </w:rPr>
          <w:t>iure</w:t>
        </w:r>
      </w:ins>
      <w:proofErr w:type="spellEnd"/>
      <w:ins w:id="134" w:author="Sylvia Falconieri" w:date="2021-02-11T11:48:00Z">
        <w:r w:rsidR="001367DF">
          <w:rPr>
            <w:rStyle w:val="Marquenotebasdepage"/>
            <w:rFonts w:ascii="Times New Roman" w:hAnsi="Times New Roman" w:cs="Times New Roman"/>
            <w:i/>
          </w:rPr>
          <w:footnoteReference w:id="70"/>
        </w:r>
      </w:ins>
      <w:r w:rsidR="00390015" w:rsidRPr="00196A32">
        <w:rPr>
          <w:rFonts w:ascii="Times New Roman" w:hAnsi="Times New Roman" w:cs="Times New Roman"/>
        </w:rPr>
        <w:t>. Au milieu des années 1930, l</w:t>
      </w:r>
      <w:r w:rsidR="00F1082F" w:rsidRPr="00196A32">
        <w:rPr>
          <w:rFonts w:ascii="Times New Roman" w:hAnsi="Times New Roman" w:cs="Times New Roman"/>
        </w:rPr>
        <w:t>e droit italien es</w:t>
      </w:r>
      <w:r w:rsidR="00A110CE" w:rsidRPr="00196A32">
        <w:rPr>
          <w:rFonts w:ascii="Times New Roman" w:hAnsi="Times New Roman" w:cs="Times New Roman"/>
        </w:rPr>
        <w:t xml:space="preserve">t </w:t>
      </w:r>
      <w:r w:rsidR="00CE0607" w:rsidRPr="00196A32">
        <w:rPr>
          <w:rFonts w:ascii="Times New Roman" w:hAnsi="Times New Roman" w:cs="Times New Roman"/>
        </w:rPr>
        <w:t>à un pas d’un tour de vis supplémentaire qui</w:t>
      </w:r>
      <w:r w:rsidR="00390015" w:rsidRPr="00196A32">
        <w:rPr>
          <w:rFonts w:ascii="Times New Roman" w:hAnsi="Times New Roman" w:cs="Times New Roman"/>
        </w:rPr>
        <w:t xml:space="preserve"> </w:t>
      </w:r>
      <w:r w:rsidR="00CE0607" w:rsidRPr="00196A32">
        <w:rPr>
          <w:rFonts w:ascii="Times New Roman" w:hAnsi="Times New Roman" w:cs="Times New Roman"/>
        </w:rPr>
        <w:t>durci</w:t>
      </w:r>
      <w:r w:rsidR="000A371C" w:rsidRPr="00196A32">
        <w:rPr>
          <w:rFonts w:ascii="Times New Roman" w:hAnsi="Times New Roman" w:cs="Times New Roman"/>
        </w:rPr>
        <w:t>t le</w:t>
      </w:r>
      <w:r w:rsidR="00A110CE" w:rsidRPr="00196A32">
        <w:rPr>
          <w:rFonts w:ascii="Times New Roman" w:hAnsi="Times New Roman" w:cs="Times New Roman"/>
        </w:rPr>
        <w:t xml:space="preserve"> clivage entre la «</w:t>
      </w:r>
      <w:r w:rsidR="00D07DAE" w:rsidRPr="00196A32">
        <w:rPr>
          <w:rFonts w:ascii="Times New Roman" w:hAnsi="Times New Roman" w:cs="Times New Roman"/>
        </w:rPr>
        <w:t> </w:t>
      </w:r>
      <w:r w:rsidR="00A110CE" w:rsidRPr="00196A32">
        <w:rPr>
          <w:rFonts w:ascii="Times New Roman" w:hAnsi="Times New Roman" w:cs="Times New Roman"/>
        </w:rPr>
        <w:t>race italienne</w:t>
      </w:r>
      <w:r w:rsidR="00D07DAE" w:rsidRPr="00196A32">
        <w:rPr>
          <w:rFonts w:ascii="Times New Roman" w:hAnsi="Times New Roman" w:cs="Times New Roman"/>
        </w:rPr>
        <w:t> </w:t>
      </w:r>
      <w:r w:rsidR="00A110CE" w:rsidRPr="00196A32">
        <w:rPr>
          <w:rFonts w:ascii="Times New Roman" w:hAnsi="Times New Roman" w:cs="Times New Roman"/>
        </w:rPr>
        <w:t>» et les «</w:t>
      </w:r>
      <w:r w:rsidR="00D07DAE" w:rsidRPr="00196A32">
        <w:rPr>
          <w:rFonts w:ascii="Times New Roman" w:hAnsi="Times New Roman" w:cs="Times New Roman"/>
        </w:rPr>
        <w:t> </w:t>
      </w:r>
      <w:r w:rsidR="00A110CE" w:rsidRPr="00196A32">
        <w:rPr>
          <w:rFonts w:ascii="Times New Roman" w:hAnsi="Times New Roman" w:cs="Times New Roman"/>
        </w:rPr>
        <w:t>autres races</w:t>
      </w:r>
      <w:r w:rsidR="00D07DAE" w:rsidRPr="00196A32">
        <w:rPr>
          <w:rFonts w:ascii="Times New Roman" w:hAnsi="Times New Roman" w:cs="Times New Roman"/>
        </w:rPr>
        <w:t> </w:t>
      </w:r>
      <w:r w:rsidR="00A110CE" w:rsidRPr="00196A32">
        <w:rPr>
          <w:rFonts w:ascii="Times New Roman" w:hAnsi="Times New Roman" w:cs="Times New Roman"/>
        </w:rPr>
        <w:t>»</w:t>
      </w:r>
      <w:r w:rsidR="00F1082F" w:rsidRPr="00196A32">
        <w:rPr>
          <w:rFonts w:ascii="Times New Roman" w:hAnsi="Times New Roman" w:cs="Times New Roman"/>
        </w:rPr>
        <w:t>.</w:t>
      </w:r>
      <w:r w:rsidR="00A110CE" w:rsidRPr="00196A32">
        <w:rPr>
          <w:rFonts w:ascii="Times New Roman" w:hAnsi="Times New Roman" w:cs="Times New Roman"/>
        </w:rPr>
        <w:t xml:space="preserve"> </w:t>
      </w:r>
    </w:p>
    <w:p w14:paraId="6C6DA17C" w14:textId="78452155" w:rsidR="003C3DD8" w:rsidRPr="00196A32" w:rsidRDefault="009628D8" w:rsidP="000A3D17">
      <w:pPr>
        <w:spacing w:before="100" w:beforeAutospacing="1" w:after="100" w:afterAutospacing="1" w:line="276" w:lineRule="auto"/>
        <w:jc w:val="both"/>
        <w:rPr>
          <w:rFonts w:ascii="Times New Roman" w:hAnsi="Times New Roman" w:cs="Times New Roman"/>
          <w:vertAlign w:val="superscript"/>
        </w:rPr>
      </w:pPr>
      <w:r w:rsidRPr="00196A32">
        <w:rPr>
          <w:rFonts w:ascii="Times New Roman" w:hAnsi="Times New Roman" w:cs="Times New Roman"/>
        </w:rPr>
        <w:t>L’option prévue par l’article 18 de la loi du 6 juillet 1933</w:t>
      </w:r>
      <w:r w:rsidR="003C3DD8" w:rsidRPr="00196A32">
        <w:rPr>
          <w:rFonts w:ascii="Times New Roman" w:hAnsi="Times New Roman" w:cs="Times New Roman"/>
        </w:rPr>
        <w:t xml:space="preserve"> disparaît</w:t>
      </w:r>
      <w:r w:rsidR="000A371C" w:rsidRPr="00196A32">
        <w:rPr>
          <w:rFonts w:ascii="Times New Roman" w:hAnsi="Times New Roman" w:cs="Times New Roman"/>
        </w:rPr>
        <w:t xml:space="preserve"> en effet</w:t>
      </w:r>
      <w:r w:rsidR="003C3DD8" w:rsidRPr="00196A32">
        <w:rPr>
          <w:rFonts w:ascii="Times New Roman" w:hAnsi="Times New Roman" w:cs="Times New Roman"/>
        </w:rPr>
        <w:t xml:space="preserve"> au lendemain de la conquête de l’</w:t>
      </w:r>
      <w:r w:rsidR="00D07DAE" w:rsidRPr="00196A32">
        <w:rPr>
          <w:rFonts w:ascii="Times New Roman" w:hAnsi="Times New Roman" w:cs="Times New Roman"/>
        </w:rPr>
        <w:t>É</w:t>
      </w:r>
      <w:r w:rsidR="003C3DD8" w:rsidRPr="00196A32">
        <w:rPr>
          <w:rFonts w:ascii="Times New Roman" w:hAnsi="Times New Roman" w:cs="Times New Roman"/>
        </w:rPr>
        <w:t xml:space="preserve">thiopie. Le </w:t>
      </w:r>
      <w:r w:rsidR="000A371C" w:rsidRPr="00196A32">
        <w:rPr>
          <w:rFonts w:ascii="Times New Roman" w:hAnsi="Times New Roman" w:cs="Times New Roman"/>
        </w:rPr>
        <w:t>décret-loi royal</w:t>
      </w:r>
      <w:r w:rsidR="003C3DD8" w:rsidRPr="00196A32">
        <w:rPr>
          <w:rFonts w:ascii="Times New Roman" w:hAnsi="Times New Roman" w:cs="Times New Roman"/>
        </w:rPr>
        <w:t xml:space="preserve"> 1019 du 1</w:t>
      </w:r>
      <w:r w:rsidR="003C3DD8" w:rsidRPr="00196A32">
        <w:rPr>
          <w:rFonts w:ascii="Times New Roman" w:hAnsi="Times New Roman" w:cs="Times New Roman"/>
          <w:vertAlign w:val="superscript"/>
        </w:rPr>
        <w:t>er</w:t>
      </w:r>
      <w:r w:rsidR="003C3DD8" w:rsidRPr="00196A32">
        <w:rPr>
          <w:rFonts w:ascii="Times New Roman" w:hAnsi="Times New Roman" w:cs="Times New Roman"/>
        </w:rPr>
        <w:t xml:space="preserve"> juin 1936</w:t>
      </w:r>
      <w:r w:rsidRPr="00196A32">
        <w:rPr>
          <w:rFonts w:ascii="Times New Roman" w:hAnsi="Times New Roman" w:cs="Times New Roman"/>
        </w:rPr>
        <w:t xml:space="preserve"> </w:t>
      </w:r>
      <w:r w:rsidR="003C3DD8" w:rsidRPr="00196A32">
        <w:rPr>
          <w:rFonts w:ascii="Times New Roman" w:hAnsi="Times New Roman" w:cs="Times New Roman"/>
        </w:rPr>
        <w:t>ne fait plus mention du cas des enfants nés de parents légalement inconnus et dont l’un est de «</w:t>
      </w:r>
      <w:r w:rsidR="00D07DAE" w:rsidRPr="00196A32">
        <w:rPr>
          <w:rFonts w:ascii="Times New Roman" w:hAnsi="Times New Roman" w:cs="Times New Roman"/>
        </w:rPr>
        <w:t> </w:t>
      </w:r>
      <w:r w:rsidR="003C3DD8" w:rsidRPr="00196A32">
        <w:rPr>
          <w:rFonts w:ascii="Times New Roman" w:hAnsi="Times New Roman" w:cs="Times New Roman"/>
        </w:rPr>
        <w:t>race blanche</w:t>
      </w:r>
      <w:r w:rsidR="00D07DAE" w:rsidRPr="00196A32">
        <w:rPr>
          <w:rFonts w:ascii="Times New Roman" w:hAnsi="Times New Roman" w:cs="Times New Roman"/>
        </w:rPr>
        <w:t> </w:t>
      </w:r>
      <w:r w:rsidR="003C3DD8" w:rsidRPr="00196A32">
        <w:rPr>
          <w:rFonts w:ascii="Times New Roman" w:hAnsi="Times New Roman" w:cs="Times New Roman"/>
        </w:rPr>
        <w:t>». La citoyenneté italienne n</w:t>
      </w:r>
      <w:r w:rsidR="000A371C" w:rsidRPr="00196A32">
        <w:rPr>
          <w:rFonts w:ascii="Times New Roman" w:hAnsi="Times New Roman" w:cs="Times New Roman"/>
        </w:rPr>
        <w:t xml:space="preserve">e demeure </w:t>
      </w:r>
      <w:r w:rsidR="003C3DD8" w:rsidRPr="00196A32">
        <w:rPr>
          <w:rFonts w:ascii="Times New Roman" w:hAnsi="Times New Roman" w:cs="Times New Roman"/>
        </w:rPr>
        <w:t>accessible qu’aux</w:t>
      </w:r>
      <w:r w:rsidR="000A371C" w:rsidRPr="00196A32">
        <w:rPr>
          <w:rFonts w:ascii="Times New Roman" w:hAnsi="Times New Roman" w:cs="Times New Roman"/>
        </w:rPr>
        <w:t xml:space="preserve"> seuls</w:t>
      </w:r>
      <w:r w:rsidR="003C3DD8" w:rsidRPr="00196A32">
        <w:rPr>
          <w:rFonts w:ascii="Times New Roman" w:hAnsi="Times New Roman" w:cs="Times New Roman"/>
        </w:rPr>
        <w:t xml:space="preserve"> individus nés de paren</w:t>
      </w:r>
      <w:r w:rsidRPr="00196A32">
        <w:rPr>
          <w:rFonts w:ascii="Times New Roman" w:hAnsi="Times New Roman" w:cs="Times New Roman"/>
        </w:rPr>
        <w:t xml:space="preserve">ts inconnus </w:t>
      </w:r>
      <w:r w:rsidR="000A371C" w:rsidRPr="00196A32">
        <w:rPr>
          <w:rFonts w:ascii="Times New Roman" w:hAnsi="Times New Roman" w:cs="Times New Roman"/>
        </w:rPr>
        <w:t xml:space="preserve">tous les deux supposés </w:t>
      </w:r>
      <w:r w:rsidRPr="00196A32">
        <w:rPr>
          <w:rFonts w:ascii="Times New Roman" w:hAnsi="Times New Roman" w:cs="Times New Roman"/>
        </w:rPr>
        <w:t>de «</w:t>
      </w:r>
      <w:r w:rsidR="00D07DAE" w:rsidRPr="00196A32">
        <w:rPr>
          <w:rFonts w:ascii="Times New Roman" w:hAnsi="Times New Roman" w:cs="Times New Roman"/>
        </w:rPr>
        <w:t> </w:t>
      </w:r>
      <w:r w:rsidRPr="00196A32">
        <w:rPr>
          <w:rFonts w:ascii="Times New Roman" w:hAnsi="Times New Roman" w:cs="Times New Roman"/>
        </w:rPr>
        <w:t>race blanche</w:t>
      </w:r>
      <w:r w:rsidR="00D07DAE" w:rsidRPr="00196A32">
        <w:rPr>
          <w:rFonts w:ascii="Times New Roman" w:hAnsi="Times New Roman" w:cs="Times New Roman"/>
        </w:rPr>
        <w:t> </w:t>
      </w:r>
      <w:r w:rsidRPr="00196A32">
        <w:rPr>
          <w:rFonts w:ascii="Times New Roman" w:hAnsi="Times New Roman" w:cs="Times New Roman"/>
        </w:rPr>
        <w:t>», sur la base de</w:t>
      </w:r>
      <w:del w:id="137" w:author="Sylvia Falconieri" w:date="2021-02-11T11:50:00Z">
        <w:r w:rsidRPr="00196A32" w:rsidDel="00B40CF3">
          <w:rPr>
            <w:rFonts w:ascii="Times New Roman" w:hAnsi="Times New Roman" w:cs="Times New Roman"/>
          </w:rPr>
          <w:delText>s</w:delText>
        </w:r>
      </w:del>
      <w:r w:rsidR="003C3DD8" w:rsidRPr="00196A32">
        <w:rPr>
          <w:rFonts w:ascii="Times New Roman" w:hAnsi="Times New Roman" w:cs="Times New Roman"/>
        </w:rPr>
        <w:t xml:space="preserve"> «</w:t>
      </w:r>
      <w:r w:rsidR="00D07DAE" w:rsidRPr="00196A32">
        <w:rPr>
          <w:rFonts w:ascii="Times New Roman" w:hAnsi="Times New Roman" w:cs="Times New Roman"/>
        </w:rPr>
        <w:t> </w:t>
      </w:r>
      <w:r w:rsidR="003C3DD8" w:rsidRPr="00196A32">
        <w:rPr>
          <w:rFonts w:ascii="Times New Roman" w:hAnsi="Times New Roman" w:cs="Times New Roman"/>
        </w:rPr>
        <w:t>caractères somatiques</w:t>
      </w:r>
      <w:r w:rsidR="00D07DAE" w:rsidRPr="00196A32">
        <w:rPr>
          <w:rFonts w:ascii="Times New Roman" w:hAnsi="Times New Roman" w:cs="Times New Roman"/>
        </w:rPr>
        <w:t> </w:t>
      </w:r>
      <w:r w:rsidR="003C3DD8" w:rsidRPr="00196A32">
        <w:rPr>
          <w:rFonts w:ascii="Times New Roman" w:hAnsi="Times New Roman" w:cs="Times New Roman"/>
        </w:rPr>
        <w:t>» et à d’«</w:t>
      </w:r>
      <w:r w:rsidR="00D07DAE" w:rsidRPr="00196A32">
        <w:rPr>
          <w:rFonts w:ascii="Times New Roman" w:hAnsi="Times New Roman" w:cs="Times New Roman"/>
        </w:rPr>
        <w:t> </w:t>
      </w:r>
      <w:r w:rsidR="003C3DD8" w:rsidRPr="00196A32">
        <w:rPr>
          <w:rFonts w:ascii="Times New Roman" w:hAnsi="Times New Roman" w:cs="Times New Roman"/>
        </w:rPr>
        <w:t>autres éventuels indices</w:t>
      </w:r>
      <w:r w:rsidR="00D07DAE" w:rsidRPr="00196A32">
        <w:rPr>
          <w:rFonts w:ascii="Times New Roman" w:hAnsi="Times New Roman" w:cs="Times New Roman"/>
        </w:rPr>
        <w:t> </w:t>
      </w:r>
      <w:r w:rsidR="003C3DD8" w:rsidRPr="00196A32">
        <w:rPr>
          <w:rFonts w:ascii="Times New Roman" w:hAnsi="Times New Roman" w:cs="Times New Roman"/>
        </w:rPr>
        <w:t>»</w:t>
      </w:r>
      <w:r w:rsidR="00C94578" w:rsidRPr="00196A32">
        <w:rPr>
          <w:rStyle w:val="Marquenotebasdepage"/>
          <w:rFonts w:ascii="Times New Roman" w:hAnsi="Times New Roman" w:cs="Times New Roman"/>
        </w:rPr>
        <w:footnoteReference w:id="71"/>
      </w:r>
      <w:r w:rsidR="00C94578" w:rsidRPr="00196A32">
        <w:rPr>
          <w:rFonts w:ascii="Times New Roman" w:hAnsi="Times New Roman" w:cs="Times New Roman"/>
          <w:vertAlign w:val="superscript"/>
        </w:rPr>
        <w:t>.</w:t>
      </w:r>
    </w:p>
    <w:p w14:paraId="5D667B4E" w14:textId="1B31EA94" w:rsidR="00506156" w:rsidRPr="00196A32" w:rsidRDefault="00D96EEF"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L</w:t>
      </w:r>
      <w:r w:rsidR="009628D8" w:rsidRPr="00196A32">
        <w:rPr>
          <w:rFonts w:ascii="Times New Roman" w:hAnsi="Times New Roman" w:cs="Times New Roman"/>
        </w:rPr>
        <w:t>a volonté du</w:t>
      </w:r>
      <w:r w:rsidR="003C3DD8" w:rsidRPr="00196A32">
        <w:rPr>
          <w:rFonts w:ascii="Times New Roman" w:hAnsi="Times New Roman" w:cs="Times New Roman"/>
        </w:rPr>
        <w:t xml:space="preserve"> législateur </w:t>
      </w:r>
      <w:r w:rsidRPr="00196A32">
        <w:rPr>
          <w:rFonts w:ascii="Times New Roman" w:hAnsi="Times New Roman" w:cs="Times New Roman"/>
        </w:rPr>
        <w:t xml:space="preserve">va clairement dans le sens d’une démarcation raciale de plus en plus nette et d’un renforcement du clivage entre les statuts juridiques des Italiens et des populations de l’empire. C’est le constat lucide des publicistes et des spécialistes du droit colonial de l’époque, au seuil de l’adoption de la législation </w:t>
      </w:r>
      <w:r w:rsidR="00D07DAE" w:rsidRPr="00196A32">
        <w:rPr>
          <w:rFonts w:ascii="Times New Roman" w:hAnsi="Times New Roman" w:cs="Times New Roman"/>
        </w:rPr>
        <w:t>antisémite</w:t>
      </w:r>
      <w:r w:rsidRPr="00196A32">
        <w:rPr>
          <w:rFonts w:ascii="Times New Roman" w:hAnsi="Times New Roman" w:cs="Times New Roman"/>
        </w:rPr>
        <w:t xml:space="preserve"> de l’automne 1938</w:t>
      </w:r>
      <w:r w:rsidR="00233D8E" w:rsidRPr="00196A32">
        <w:rPr>
          <w:rStyle w:val="Marquenotebasdepage"/>
          <w:rFonts w:ascii="Times New Roman" w:hAnsi="Times New Roman" w:cs="Times New Roman"/>
        </w:rPr>
        <w:footnoteReference w:id="72"/>
      </w:r>
      <w:r w:rsidR="003C3DD8" w:rsidRPr="00196A32">
        <w:rPr>
          <w:rFonts w:ascii="Times New Roman" w:hAnsi="Times New Roman" w:cs="Times New Roman"/>
        </w:rPr>
        <w:t xml:space="preserve">. </w:t>
      </w:r>
    </w:p>
    <w:p w14:paraId="4CCCF7A4" w14:textId="3A48AE2D" w:rsidR="000A371C" w:rsidRPr="00196A32" w:rsidRDefault="000A371C" w:rsidP="000A371C">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Il vaut la peine d’insister sur la volonté ferme, aussi bien du législateur que des ju</w:t>
      </w:r>
      <w:r w:rsidR="00B154CF" w:rsidRPr="00196A32">
        <w:rPr>
          <w:rFonts w:ascii="Times New Roman" w:hAnsi="Times New Roman" w:cs="Times New Roman"/>
        </w:rPr>
        <w:t>ristes, de ne pas introduire de</w:t>
      </w:r>
      <w:r w:rsidRPr="00196A32">
        <w:rPr>
          <w:rFonts w:ascii="Times New Roman" w:hAnsi="Times New Roman" w:cs="Times New Roman"/>
        </w:rPr>
        <w:t xml:space="preserve"> catégories intermédiaires entre les Italiens et les populations indigènes, car il est donné de retrouver des considérations similaires dans les documents relatifs à la rédaction de l’article 8 du décret-loi royal portant</w:t>
      </w:r>
      <w:del w:id="140" w:author="Sylvia Falconieri" w:date="2021-02-11T12:34:00Z">
        <w:r w:rsidRPr="00196A32" w:rsidDel="005915D1">
          <w:rPr>
            <w:rFonts w:ascii="Times New Roman" w:hAnsi="Times New Roman" w:cs="Times New Roman"/>
          </w:rPr>
          <w:delText xml:space="preserve"> les</w:delText>
        </w:r>
      </w:del>
      <w:r w:rsidRPr="00196A32">
        <w:rPr>
          <w:rFonts w:ascii="Times New Roman" w:hAnsi="Times New Roman" w:cs="Times New Roman"/>
        </w:rPr>
        <w:t xml:space="preserve"> </w:t>
      </w:r>
      <w:r w:rsidRPr="00622D6D">
        <w:rPr>
          <w:rFonts w:ascii="Times New Roman" w:hAnsi="Times New Roman" w:cs="Times New Roman"/>
          <w:i/>
        </w:rPr>
        <w:t>Mesures pour la protection de la race italienne</w:t>
      </w:r>
      <w:r w:rsidRPr="00196A32">
        <w:rPr>
          <w:rFonts w:ascii="Times New Roman" w:hAnsi="Times New Roman" w:cs="Times New Roman"/>
        </w:rPr>
        <w:t xml:space="preserve">. Après un long débat au sein de la </w:t>
      </w:r>
      <w:r w:rsidR="00D07DAE" w:rsidRPr="00196A32">
        <w:rPr>
          <w:rFonts w:ascii="Times New Roman" w:hAnsi="Times New Roman" w:cs="Times New Roman"/>
          <w:i/>
        </w:rPr>
        <w:t>d</w:t>
      </w:r>
      <w:r w:rsidRPr="00196A32">
        <w:rPr>
          <w:rFonts w:ascii="Times New Roman" w:hAnsi="Times New Roman" w:cs="Times New Roman"/>
          <w:i/>
        </w:rPr>
        <w:t xml:space="preserve">irection générale pour la démographie et pour la race </w:t>
      </w:r>
      <w:r w:rsidRPr="00196A32">
        <w:rPr>
          <w:rFonts w:ascii="Times New Roman" w:hAnsi="Times New Roman" w:cs="Times New Roman"/>
        </w:rPr>
        <w:t>(</w:t>
      </w:r>
      <w:r w:rsidRPr="00196A32">
        <w:rPr>
          <w:rFonts w:ascii="Times New Roman" w:hAnsi="Times New Roman" w:cs="Times New Roman"/>
          <w:i/>
        </w:rPr>
        <w:t>DGDR</w:t>
      </w:r>
      <w:r w:rsidRPr="00196A32">
        <w:rPr>
          <w:rFonts w:ascii="Times New Roman" w:hAnsi="Times New Roman" w:cs="Times New Roman"/>
        </w:rPr>
        <w:t>),</w:t>
      </w:r>
      <w:r w:rsidR="0027546F" w:rsidRPr="00196A32">
        <w:rPr>
          <w:rFonts w:ascii="Times New Roman" w:hAnsi="Times New Roman" w:cs="Times New Roman"/>
        </w:rPr>
        <w:t xml:space="preserve"> en charge auprès du ministère de l’I</w:t>
      </w:r>
      <w:r w:rsidRPr="00196A32">
        <w:rPr>
          <w:rFonts w:ascii="Times New Roman" w:hAnsi="Times New Roman" w:cs="Times New Roman"/>
        </w:rPr>
        <w:t>ntérieur de l’étude préalable à la rédaction de la législation raciale, il est décidé de ne pas introduire de catégor</w:t>
      </w:r>
      <w:r w:rsidR="00B154CF" w:rsidRPr="00196A32">
        <w:rPr>
          <w:rFonts w:ascii="Times New Roman" w:hAnsi="Times New Roman" w:cs="Times New Roman"/>
        </w:rPr>
        <w:t>ies intermédiaires entre le «</w:t>
      </w:r>
      <w:r w:rsidR="00D07DAE" w:rsidRPr="00196A32">
        <w:rPr>
          <w:rFonts w:ascii="Times New Roman" w:hAnsi="Times New Roman" w:cs="Times New Roman"/>
        </w:rPr>
        <w:t> </w:t>
      </w:r>
      <w:r w:rsidR="00B154CF" w:rsidRPr="00196A32">
        <w:rPr>
          <w:rFonts w:ascii="Times New Roman" w:hAnsi="Times New Roman" w:cs="Times New Roman"/>
        </w:rPr>
        <w:t>citoyen italien de race juive</w:t>
      </w:r>
      <w:r w:rsidR="00D07DAE" w:rsidRPr="00196A32">
        <w:rPr>
          <w:rFonts w:ascii="Times New Roman" w:hAnsi="Times New Roman" w:cs="Times New Roman"/>
        </w:rPr>
        <w:t> </w:t>
      </w:r>
      <w:r w:rsidR="00B154CF" w:rsidRPr="00196A32">
        <w:rPr>
          <w:rFonts w:ascii="Times New Roman" w:hAnsi="Times New Roman" w:cs="Times New Roman"/>
        </w:rPr>
        <w:t>»</w:t>
      </w:r>
      <w:r w:rsidRPr="00196A32">
        <w:rPr>
          <w:rFonts w:ascii="Times New Roman" w:hAnsi="Times New Roman" w:cs="Times New Roman"/>
        </w:rPr>
        <w:t xml:space="preserve"> et le «</w:t>
      </w:r>
      <w:r w:rsidR="00D07DAE" w:rsidRPr="00196A32">
        <w:rPr>
          <w:rFonts w:ascii="Times New Roman" w:hAnsi="Times New Roman" w:cs="Times New Roman"/>
        </w:rPr>
        <w:t> </w:t>
      </w:r>
      <w:r w:rsidRPr="00196A32">
        <w:rPr>
          <w:rFonts w:ascii="Times New Roman" w:hAnsi="Times New Roman" w:cs="Times New Roman"/>
        </w:rPr>
        <w:t>citoyen italien de race aryenne</w:t>
      </w:r>
      <w:r w:rsidR="00D07DAE" w:rsidRPr="00196A32">
        <w:rPr>
          <w:rFonts w:ascii="Times New Roman" w:hAnsi="Times New Roman" w:cs="Times New Roman"/>
        </w:rPr>
        <w:t> </w:t>
      </w:r>
      <w:r w:rsidRPr="00196A32">
        <w:rPr>
          <w:rFonts w:ascii="Times New Roman" w:hAnsi="Times New Roman" w:cs="Times New Roman"/>
        </w:rPr>
        <w:t>»</w:t>
      </w:r>
      <w:r w:rsidRPr="00196A32">
        <w:rPr>
          <w:rStyle w:val="Marquenotebasdepage"/>
          <w:rFonts w:ascii="Times New Roman" w:hAnsi="Times New Roman" w:cs="Times New Roman"/>
        </w:rPr>
        <w:footnoteReference w:id="73"/>
      </w:r>
      <w:r w:rsidRPr="00196A32">
        <w:rPr>
          <w:rFonts w:ascii="Times New Roman" w:hAnsi="Times New Roman" w:cs="Times New Roman"/>
        </w:rPr>
        <w:t xml:space="preserve">. Les individus nés d’unions mixtes entre </w:t>
      </w:r>
      <w:r w:rsidR="00D07DAE" w:rsidRPr="00196A32">
        <w:rPr>
          <w:rFonts w:ascii="Times New Roman" w:hAnsi="Times New Roman" w:cs="Times New Roman"/>
        </w:rPr>
        <w:t>i</w:t>
      </w:r>
      <w:r w:rsidRPr="00196A32">
        <w:rPr>
          <w:rFonts w:ascii="Times New Roman" w:hAnsi="Times New Roman" w:cs="Times New Roman"/>
        </w:rPr>
        <w:t>talien</w:t>
      </w:r>
      <w:r w:rsidR="00D07DAE" w:rsidRPr="00196A32">
        <w:rPr>
          <w:rFonts w:ascii="Times New Roman" w:hAnsi="Times New Roman" w:cs="Times New Roman"/>
        </w:rPr>
        <w:t>s</w:t>
      </w:r>
      <w:r w:rsidRPr="00196A32">
        <w:rPr>
          <w:rFonts w:ascii="Times New Roman" w:hAnsi="Times New Roman" w:cs="Times New Roman"/>
        </w:rPr>
        <w:t xml:space="preserve"> et </w:t>
      </w:r>
      <w:r w:rsidR="00D07DAE" w:rsidRPr="00196A32">
        <w:rPr>
          <w:rFonts w:ascii="Times New Roman" w:hAnsi="Times New Roman" w:cs="Times New Roman"/>
        </w:rPr>
        <w:t>j</w:t>
      </w:r>
      <w:r w:rsidRPr="00196A32">
        <w:rPr>
          <w:rFonts w:ascii="Times New Roman" w:hAnsi="Times New Roman" w:cs="Times New Roman"/>
        </w:rPr>
        <w:t>uif</w:t>
      </w:r>
      <w:r w:rsidR="00D07DAE" w:rsidRPr="00196A32">
        <w:rPr>
          <w:rFonts w:ascii="Times New Roman" w:hAnsi="Times New Roman" w:cs="Times New Roman"/>
        </w:rPr>
        <w:t>s</w:t>
      </w:r>
      <w:r w:rsidRPr="00196A32">
        <w:rPr>
          <w:rFonts w:ascii="Times New Roman" w:hAnsi="Times New Roman" w:cs="Times New Roman"/>
        </w:rPr>
        <w:t xml:space="preserve"> ne constituent donc pas une troisième catégorie, comme dans le cas du droit allemand qui </w:t>
      </w:r>
      <w:r w:rsidR="00B154CF" w:rsidRPr="00196A32">
        <w:rPr>
          <w:rFonts w:ascii="Times New Roman" w:hAnsi="Times New Roman" w:cs="Times New Roman"/>
        </w:rPr>
        <w:t xml:space="preserve">conçoit un </w:t>
      </w:r>
      <w:r w:rsidRPr="00196A32">
        <w:rPr>
          <w:rFonts w:ascii="Times New Roman" w:hAnsi="Times New Roman" w:cs="Times New Roman"/>
        </w:rPr>
        <w:t>statut intermédiaire de «</w:t>
      </w:r>
      <w:r w:rsidR="00D07DAE" w:rsidRPr="00196A32">
        <w:rPr>
          <w:rFonts w:ascii="Times New Roman" w:hAnsi="Times New Roman" w:cs="Times New Roman"/>
        </w:rPr>
        <w:t> </w:t>
      </w:r>
      <w:proofErr w:type="spellStart"/>
      <w:r w:rsidRPr="00196A32">
        <w:rPr>
          <w:rFonts w:ascii="Times New Roman" w:hAnsi="Times New Roman" w:cs="Times New Roman"/>
          <w:i/>
        </w:rPr>
        <w:t>jüdische</w:t>
      </w:r>
      <w:proofErr w:type="spellEnd"/>
      <w:r w:rsidRPr="00196A32">
        <w:rPr>
          <w:rFonts w:ascii="Times New Roman" w:hAnsi="Times New Roman" w:cs="Times New Roman"/>
          <w:i/>
        </w:rPr>
        <w:t xml:space="preserve"> </w:t>
      </w:r>
      <w:proofErr w:type="spellStart"/>
      <w:r w:rsidRPr="00196A32">
        <w:rPr>
          <w:rFonts w:ascii="Times New Roman" w:hAnsi="Times New Roman" w:cs="Times New Roman"/>
          <w:i/>
        </w:rPr>
        <w:t>Mischlinge</w:t>
      </w:r>
      <w:proofErr w:type="spellEnd"/>
      <w:r w:rsidR="00D07DAE" w:rsidRPr="00196A32">
        <w:rPr>
          <w:rFonts w:ascii="Times New Roman" w:hAnsi="Times New Roman" w:cs="Times New Roman"/>
          <w:i/>
        </w:rPr>
        <w:t> </w:t>
      </w:r>
      <w:r w:rsidRPr="00196A32">
        <w:rPr>
          <w:rFonts w:ascii="Times New Roman" w:hAnsi="Times New Roman" w:cs="Times New Roman"/>
          <w:i/>
        </w:rPr>
        <w:t>»</w:t>
      </w:r>
      <w:r w:rsidRPr="00196A32">
        <w:rPr>
          <w:rStyle w:val="Marquenotebasdepage"/>
          <w:rFonts w:ascii="Times New Roman" w:hAnsi="Times New Roman" w:cs="Times New Roman"/>
        </w:rPr>
        <w:footnoteReference w:id="74"/>
      </w:r>
      <w:r w:rsidRPr="00196A32">
        <w:rPr>
          <w:rFonts w:ascii="Times New Roman" w:hAnsi="Times New Roman" w:cs="Times New Roman"/>
        </w:rPr>
        <w:t>.</w:t>
      </w:r>
    </w:p>
    <w:p w14:paraId="06FDB3B3" w14:textId="77777777" w:rsidR="007852FC" w:rsidRPr="00196A32" w:rsidRDefault="007852FC" w:rsidP="000A3D17">
      <w:pPr>
        <w:spacing w:before="100" w:beforeAutospacing="1" w:after="100" w:afterAutospacing="1" w:line="276" w:lineRule="auto"/>
        <w:jc w:val="both"/>
        <w:rPr>
          <w:rFonts w:ascii="Times New Roman" w:hAnsi="Times New Roman" w:cs="Times New Roman"/>
        </w:rPr>
      </w:pPr>
    </w:p>
    <w:p w14:paraId="7E8FA2EB" w14:textId="77777777" w:rsidR="003C3DD8" w:rsidRPr="00196A32" w:rsidRDefault="003C3DD8" w:rsidP="000A3D17">
      <w:pPr>
        <w:spacing w:before="100" w:beforeAutospacing="1" w:after="100" w:afterAutospacing="1" w:line="276" w:lineRule="auto"/>
        <w:jc w:val="both"/>
        <w:rPr>
          <w:rFonts w:ascii="Times New Roman" w:hAnsi="Times New Roman" w:cs="Times New Roman"/>
          <w:b/>
        </w:rPr>
      </w:pPr>
      <w:r w:rsidRPr="00196A32">
        <w:rPr>
          <w:rFonts w:ascii="Times New Roman" w:hAnsi="Times New Roman" w:cs="Times New Roman"/>
          <w:b/>
        </w:rPr>
        <w:t>Conclusions</w:t>
      </w:r>
    </w:p>
    <w:p w14:paraId="332698B5" w14:textId="05F24CF5" w:rsidR="00584660" w:rsidRPr="00196A32" w:rsidRDefault="00945FA9" w:rsidP="000A3D17">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lastRenderedPageBreak/>
        <w:t>Au momen</w:t>
      </w:r>
      <w:r w:rsidR="007D44C3" w:rsidRPr="00196A32">
        <w:rPr>
          <w:rFonts w:ascii="Times New Roman" w:hAnsi="Times New Roman" w:cs="Times New Roman"/>
        </w:rPr>
        <w:t xml:space="preserve">t de la promulgation des décrets frappant les </w:t>
      </w:r>
      <w:r w:rsidR="00BA1484" w:rsidRPr="00196A32">
        <w:rPr>
          <w:rFonts w:ascii="Times New Roman" w:hAnsi="Times New Roman" w:cs="Times New Roman"/>
        </w:rPr>
        <w:t>j</w:t>
      </w:r>
      <w:r w:rsidR="007D44C3" w:rsidRPr="00196A32">
        <w:rPr>
          <w:rFonts w:ascii="Times New Roman" w:hAnsi="Times New Roman" w:cs="Times New Roman"/>
        </w:rPr>
        <w:t>uifs</w:t>
      </w:r>
      <w:r w:rsidRPr="00196A32">
        <w:rPr>
          <w:rFonts w:ascii="Times New Roman" w:hAnsi="Times New Roman" w:cs="Times New Roman"/>
        </w:rPr>
        <w:t xml:space="preserve">, l’usage du critère de la </w:t>
      </w:r>
      <w:r w:rsidR="00356518" w:rsidRPr="00196A32">
        <w:rPr>
          <w:rFonts w:ascii="Times New Roman" w:hAnsi="Times New Roman" w:cs="Times New Roman"/>
        </w:rPr>
        <w:t>«</w:t>
      </w:r>
      <w:r w:rsidR="00D07DAE" w:rsidRPr="00196A32">
        <w:rPr>
          <w:rFonts w:ascii="Times New Roman" w:hAnsi="Times New Roman" w:cs="Times New Roman"/>
        </w:rPr>
        <w:t> </w:t>
      </w:r>
      <w:r w:rsidRPr="00196A32">
        <w:rPr>
          <w:rFonts w:ascii="Times New Roman" w:hAnsi="Times New Roman" w:cs="Times New Roman"/>
        </w:rPr>
        <w:t>race</w:t>
      </w:r>
      <w:r w:rsidR="00D07DAE" w:rsidRPr="00196A32">
        <w:rPr>
          <w:rFonts w:ascii="Times New Roman" w:hAnsi="Times New Roman" w:cs="Times New Roman"/>
        </w:rPr>
        <w:t> </w:t>
      </w:r>
      <w:r w:rsidR="00356518" w:rsidRPr="00196A32">
        <w:rPr>
          <w:rFonts w:ascii="Times New Roman" w:hAnsi="Times New Roman" w:cs="Times New Roman"/>
        </w:rPr>
        <w:t>»</w:t>
      </w:r>
      <w:r w:rsidRPr="00196A32">
        <w:rPr>
          <w:rFonts w:ascii="Times New Roman" w:hAnsi="Times New Roman" w:cs="Times New Roman"/>
        </w:rPr>
        <w:t xml:space="preserve"> s’est désormais normalisé et renforcé dans le cadre du droit colonial</w:t>
      </w:r>
      <w:r w:rsidR="007D44C3" w:rsidRPr="00196A32">
        <w:rPr>
          <w:rFonts w:ascii="Times New Roman" w:hAnsi="Times New Roman" w:cs="Times New Roman"/>
        </w:rPr>
        <w:t xml:space="preserve"> italien</w:t>
      </w:r>
      <w:r w:rsidRPr="00196A32">
        <w:rPr>
          <w:rFonts w:ascii="Times New Roman" w:hAnsi="Times New Roman" w:cs="Times New Roman"/>
        </w:rPr>
        <w:t xml:space="preserve">. Une frange importante des juristes </w:t>
      </w:r>
      <w:r w:rsidR="00880068" w:rsidRPr="00196A32">
        <w:rPr>
          <w:rFonts w:ascii="Times New Roman" w:hAnsi="Times New Roman" w:cs="Times New Roman"/>
        </w:rPr>
        <w:t>–</w:t>
      </w:r>
      <w:r w:rsidRPr="00196A32">
        <w:rPr>
          <w:rFonts w:ascii="Times New Roman" w:hAnsi="Times New Roman" w:cs="Times New Roman"/>
        </w:rPr>
        <w:t xml:space="preserve"> le</w:t>
      </w:r>
      <w:r w:rsidR="007D44C3" w:rsidRPr="00196A32">
        <w:rPr>
          <w:rFonts w:ascii="Times New Roman" w:hAnsi="Times New Roman" w:cs="Times New Roman"/>
        </w:rPr>
        <w:t>s</w:t>
      </w:r>
      <w:r w:rsidRPr="00196A32">
        <w:rPr>
          <w:rFonts w:ascii="Times New Roman" w:hAnsi="Times New Roman" w:cs="Times New Roman"/>
        </w:rPr>
        <w:t xml:space="preserve"> publicistes et les </w:t>
      </w:r>
      <w:r w:rsidR="003C75C7" w:rsidRPr="00196A32">
        <w:rPr>
          <w:rFonts w:ascii="Times New Roman" w:hAnsi="Times New Roman" w:cs="Times New Roman"/>
        </w:rPr>
        <w:t>spécialistes du droit colonial au premier chef</w:t>
      </w:r>
      <w:r w:rsidRPr="00196A32">
        <w:rPr>
          <w:rFonts w:ascii="Times New Roman" w:hAnsi="Times New Roman" w:cs="Times New Roman"/>
        </w:rPr>
        <w:t xml:space="preserve"> </w:t>
      </w:r>
      <w:r w:rsidR="00880068" w:rsidRPr="00196A32">
        <w:rPr>
          <w:rFonts w:ascii="Times New Roman" w:hAnsi="Times New Roman" w:cs="Times New Roman"/>
        </w:rPr>
        <w:t>–</w:t>
      </w:r>
      <w:r w:rsidRPr="00196A32">
        <w:rPr>
          <w:rFonts w:ascii="Times New Roman" w:hAnsi="Times New Roman" w:cs="Times New Roman"/>
        </w:rPr>
        <w:t xml:space="preserve"> s’</w:t>
      </w:r>
      <w:r w:rsidR="00861780" w:rsidRPr="00196A32">
        <w:rPr>
          <w:rFonts w:ascii="Times New Roman" w:hAnsi="Times New Roman" w:cs="Times New Roman"/>
        </w:rPr>
        <w:t xml:space="preserve">y </w:t>
      </w:r>
      <w:r w:rsidR="007D44C3" w:rsidRPr="00196A32">
        <w:rPr>
          <w:rFonts w:ascii="Times New Roman" w:hAnsi="Times New Roman" w:cs="Times New Roman"/>
        </w:rPr>
        <w:t>est accoutumée</w:t>
      </w:r>
      <w:r w:rsidRPr="00196A32">
        <w:rPr>
          <w:rFonts w:ascii="Times New Roman" w:hAnsi="Times New Roman" w:cs="Times New Roman"/>
        </w:rPr>
        <w:t xml:space="preserve"> et ne montre aucune difficulté à situer </w:t>
      </w:r>
      <w:r w:rsidR="003C3DD8" w:rsidRPr="00196A32">
        <w:rPr>
          <w:rFonts w:ascii="Times New Roman" w:hAnsi="Times New Roman" w:cs="Times New Roman"/>
        </w:rPr>
        <w:t>la législation</w:t>
      </w:r>
      <w:r w:rsidR="003C75C7" w:rsidRPr="00196A32">
        <w:rPr>
          <w:rFonts w:ascii="Times New Roman" w:hAnsi="Times New Roman" w:cs="Times New Roman"/>
        </w:rPr>
        <w:t xml:space="preserve"> raciale</w:t>
      </w:r>
      <w:r w:rsidR="003C3DD8" w:rsidRPr="00196A32">
        <w:rPr>
          <w:rFonts w:ascii="Times New Roman" w:hAnsi="Times New Roman" w:cs="Times New Roman"/>
        </w:rPr>
        <w:t xml:space="preserve"> coloni</w:t>
      </w:r>
      <w:r w:rsidRPr="00196A32">
        <w:rPr>
          <w:rFonts w:ascii="Times New Roman" w:hAnsi="Times New Roman" w:cs="Times New Roman"/>
        </w:rPr>
        <w:t xml:space="preserve">ale et la législation </w:t>
      </w:r>
      <w:r w:rsidR="00D07DAE" w:rsidRPr="00196A32">
        <w:rPr>
          <w:rFonts w:ascii="Times New Roman" w:hAnsi="Times New Roman" w:cs="Times New Roman"/>
        </w:rPr>
        <w:t>antisémite</w:t>
      </w:r>
      <w:r w:rsidR="00861780" w:rsidRPr="00196A32">
        <w:rPr>
          <w:rFonts w:ascii="Times New Roman" w:hAnsi="Times New Roman" w:cs="Times New Roman"/>
        </w:rPr>
        <w:t xml:space="preserve"> sur une ligne de continuité</w:t>
      </w:r>
      <w:r w:rsidRPr="00196A32">
        <w:rPr>
          <w:rFonts w:ascii="Times New Roman" w:hAnsi="Times New Roman" w:cs="Times New Roman"/>
        </w:rPr>
        <w:t>, suivant l’indication du Grand conseil du fascisme qui définit</w:t>
      </w:r>
      <w:r w:rsidR="003C3DD8" w:rsidRPr="00196A32">
        <w:rPr>
          <w:rFonts w:ascii="Times New Roman" w:hAnsi="Times New Roman" w:cs="Times New Roman"/>
        </w:rPr>
        <w:t xml:space="preserve"> la politique </w:t>
      </w:r>
      <w:r w:rsidR="00D07DAE" w:rsidRPr="00196A32">
        <w:rPr>
          <w:rFonts w:ascii="Times New Roman" w:hAnsi="Times New Roman" w:cs="Times New Roman"/>
        </w:rPr>
        <w:t>antisémite</w:t>
      </w:r>
      <w:r w:rsidR="003C3DD8" w:rsidRPr="00196A32">
        <w:rPr>
          <w:rFonts w:ascii="Times New Roman" w:hAnsi="Times New Roman" w:cs="Times New Roman"/>
        </w:rPr>
        <w:t xml:space="preserve"> comme l’«</w:t>
      </w:r>
      <w:r w:rsidR="00D07DAE" w:rsidRPr="00196A32">
        <w:rPr>
          <w:rFonts w:ascii="Times New Roman" w:hAnsi="Times New Roman" w:cs="Times New Roman"/>
        </w:rPr>
        <w:t> </w:t>
      </w:r>
      <w:r w:rsidR="003C3DD8" w:rsidRPr="00196A32">
        <w:rPr>
          <w:rFonts w:ascii="Times New Roman" w:hAnsi="Times New Roman" w:cs="Times New Roman"/>
        </w:rPr>
        <w:t>aspect métropolitain d’un problème de caractère général</w:t>
      </w:r>
      <w:r w:rsidR="00D07DAE" w:rsidRPr="00196A32">
        <w:rPr>
          <w:rFonts w:ascii="Times New Roman" w:hAnsi="Times New Roman" w:cs="Times New Roman"/>
        </w:rPr>
        <w:t> </w:t>
      </w:r>
      <w:r w:rsidR="0068264D" w:rsidRPr="00196A32">
        <w:rPr>
          <w:rFonts w:ascii="Times New Roman" w:hAnsi="Times New Roman" w:cs="Times New Roman"/>
        </w:rPr>
        <w:t>»</w:t>
      </w:r>
      <w:r w:rsidR="00C94578" w:rsidRPr="00196A32">
        <w:rPr>
          <w:rStyle w:val="Marquenotebasdepage"/>
          <w:rFonts w:ascii="Times New Roman" w:hAnsi="Times New Roman" w:cs="Times New Roman"/>
        </w:rPr>
        <w:footnoteReference w:id="75"/>
      </w:r>
      <w:r w:rsidR="00C94578" w:rsidRPr="00196A32">
        <w:rPr>
          <w:rFonts w:ascii="Times New Roman" w:hAnsi="Times New Roman" w:cs="Times New Roman"/>
        </w:rPr>
        <w:t>.</w:t>
      </w:r>
      <w:r w:rsidR="00356518" w:rsidRPr="00196A32">
        <w:rPr>
          <w:rFonts w:ascii="Times New Roman" w:hAnsi="Times New Roman" w:cs="Times New Roman"/>
        </w:rPr>
        <w:t xml:space="preserve"> </w:t>
      </w:r>
      <w:r w:rsidR="003C75C7" w:rsidRPr="00196A32">
        <w:rPr>
          <w:rFonts w:ascii="Times New Roman" w:hAnsi="Times New Roman" w:cs="Times New Roman"/>
        </w:rPr>
        <w:t>Dans cette perspective, souvent animés par l’urgence de guider le législateur</w:t>
      </w:r>
      <w:r w:rsidR="00896E33" w:rsidRPr="00196A32">
        <w:rPr>
          <w:rFonts w:ascii="Times New Roman" w:hAnsi="Times New Roman" w:cs="Times New Roman"/>
        </w:rPr>
        <w:t>,</w:t>
      </w:r>
      <w:r w:rsidR="003C75C7" w:rsidRPr="00196A32">
        <w:rPr>
          <w:rFonts w:ascii="Times New Roman" w:hAnsi="Times New Roman" w:cs="Times New Roman"/>
        </w:rPr>
        <w:t xml:space="preserve"> les juristes engagés dans le perfectionnement du </w:t>
      </w:r>
      <w:r w:rsidR="003C75C7" w:rsidRPr="00196A32">
        <w:rPr>
          <w:rFonts w:ascii="Times New Roman" w:hAnsi="Times New Roman" w:cs="Times New Roman"/>
          <w:i/>
        </w:rPr>
        <w:t xml:space="preserve">corpus </w:t>
      </w:r>
      <w:r w:rsidR="003C75C7" w:rsidRPr="00196A32">
        <w:rPr>
          <w:rFonts w:ascii="Times New Roman" w:hAnsi="Times New Roman" w:cs="Times New Roman"/>
        </w:rPr>
        <w:t>normatif racial s</w:t>
      </w:r>
      <w:r w:rsidR="002E6C87" w:rsidRPr="00196A32">
        <w:rPr>
          <w:rFonts w:ascii="Times New Roman" w:hAnsi="Times New Roman" w:cs="Times New Roman"/>
        </w:rPr>
        <w:t xml:space="preserve">e lancent </w:t>
      </w:r>
      <w:r w:rsidR="003C75C7" w:rsidRPr="00196A32">
        <w:rPr>
          <w:rFonts w:ascii="Times New Roman" w:hAnsi="Times New Roman" w:cs="Times New Roman"/>
        </w:rPr>
        <w:t>dans des tentatives rocambolesques de systématisation des différents statuts</w:t>
      </w:r>
      <w:r w:rsidR="007D44C3" w:rsidRPr="00196A32">
        <w:rPr>
          <w:rFonts w:ascii="Times New Roman" w:hAnsi="Times New Roman" w:cs="Times New Roman"/>
        </w:rPr>
        <w:t xml:space="preserve"> personnels</w:t>
      </w:r>
      <w:r w:rsidR="003C75C7" w:rsidRPr="00196A32">
        <w:rPr>
          <w:rFonts w:ascii="Times New Roman" w:hAnsi="Times New Roman" w:cs="Times New Roman"/>
        </w:rPr>
        <w:t xml:space="preserve"> en vigueur dans le droit italien </w:t>
      </w:r>
      <w:r w:rsidR="007D44C3" w:rsidRPr="00196A32">
        <w:rPr>
          <w:rFonts w:ascii="Times New Roman" w:hAnsi="Times New Roman" w:cs="Times New Roman"/>
        </w:rPr>
        <w:t>de</w:t>
      </w:r>
      <w:r w:rsidR="003C75C7" w:rsidRPr="00196A32">
        <w:rPr>
          <w:rFonts w:ascii="Times New Roman" w:hAnsi="Times New Roman" w:cs="Times New Roman"/>
        </w:rPr>
        <w:t xml:space="preserve"> la fin des années 1930.</w:t>
      </w:r>
      <w:r w:rsidR="00896E33" w:rsidRPr="00196A32">
        <w:rPr>
          <w:rFonts w:ascii="Times New Roman" w:hAnsi="Times New Roman" w:cs="Times New Roman"/>
        </w:rPr>
        <w:t xml:space="preserve"> </w:t>
      </w:r>
      <w:r w:rsidR="002E6C87" w:rsidRPr="00196A32">
        <w:rPr>
          <w:rFonts w:ascii="Times New Roman" w:hAnsi="Times New Roman" w:cs="Times New Roman"/>
        </w:rPr>
        <w:t>C</w:t>
      </w:r>
      <w:r w:rsidR="007D44C3" w:rsidRPr="00196A32">
        <w:rPr>
          <w:rFonts w:ascii="Times New Roman" w:hAnsi="Times New Roman" w:cs="Times New Roman"/>
        </w:rPr>
        <w:t>es différents statuts</w:t>
      </w:r>
      <w:r w:rsidR="00896E33" w:rsidRPr="00196A32">
        <w:rPr>
          <w:rFonts w:ascii="Times New Roman" w:hAnsi="Times New Roman" w:cs="Times New Roman"/>
        </w:rPr>
        <w:t xml:space="preserve"> </w:t>
      </w:r>
      <w:r w:rsidR="00C9560C" w:rsidRPr="00196A32">
        <w:rPr>
          <w:rFonts w:ascii="Times New Roman" w:hAnsi="Times New Roman" w:cs="Times New Roman"/>
        </w:rPr>
        <w:t>peuvent être ordonnés</w:t>
      </w:r>
      <w:r w:rsidR="00896E33" w:rsidRPr="00196A32">
        <w:rPr>
          <w:rFonts w:ascii="Times New Roman" w:hAnsi="Times New Roman" w:cs="Times New Roman"/>
        </w:rPr>
        <w:t xml:space="preserve"> sur une</w:t>
      </w:r>
      <w:r w:rsidR="00697324" w:rsidRPr="00196A32">
        <w:rPr>
          <w:rFonts w:ascii="Times New Roman" w:hAnsi="Times New Roman" w:cs="Times New Roman"/>
        </w:rPr>
        <w:t xml:space="preserve"> échelle fondée</w:t>
      </w:r>
      <w:r w:rsidR="007D44C3" w:rsidRPr="00196A32">
        <w:rPr>
          <w:rFonts w:ascii="Times New Roman" w:hAnsi="Times New Roman" w:cs="Times New Roman"/>
        </w:rPr>
        <w:t xml:space="preserve"> sur le critère ethnique</w:t>
      </w:r>
      <w:r w:rsidR="00C9560C" w:rsidRPr="00196A32">
        <w:rPr>
          <w:rFonts w:ascii="Times New Roman" w:hAnsi="Times New Roman" w:cs="Times New Roman"/>
        </w:rPr>
        <w:t>.</w:t>
      </w:r>
      <w:r w:rsidR="007D44C3" w:rsidRPr="00196A32">
        <w:rPr>
          <w:rFonts w:ascii="Times New Roman" w:hAnsi="Times New Roman" w:cs="Times New Roman"/>
        </w:rPr>
        <w:t xml:space="preserve"> </w:t>
      </w:r>
      <w:r w:rsidR="00C9560C" w:rsidRPr="00196A32">
        <w:rPr>
          <w:rFonts w:ascii="Times New Roman" w:hAnsi="Times New Roman" w:cs="Times New Roman"/>
        </w:rPr>
        <w:t>À son sommet se situe le</w:t>
      </w:r>
      <w:r w:rsidR="00896E33" w:rsidRPr="00196A32">
        <w:rPr>
          <w:rFonts w:ascii="Times New Roman" w:hAnsi="Times New Roman" w:cs="Times New Roman"/>
        </w:rPr>
        <w:t xml:space="preserve"> «</w:t>
      </w:r>
      <w:r w:rsidR="00D07DAE" w:rsidRPr="00196A32">
        <w:rPr>
          <w:rFonts w:ascii="Times New Roman" w:hAnsi="Times New Roman" w:cs="Times New Roman"/>
        </w:rPr>
        <w:t> </w:t>
      </w:r>
      <w:r w:rsidR="00896E33" w:rsidRPr="00196A32">
        <w:rPr>
          <w:rFonts w:ascii="Times New Roman" w:hAnsi="Times New Roman" w:cs="Times New Roman"/>
        </w:rPr>
        <w:t>citoyen italien de race aryenne</w:t>
      </w:r>
      <w:r w:rsidR="00D07DAE" w:rsidRPr="00196A32">
        <w:rPr>
          <w:rFonts w:ascii="Times New Roman" w:hAnsi="Times New Roman" w:cs="Times New Roman"/>
        </w:rPr>
        <w:t> </w:t>
      </w:r>
      <w:r w:rsidR="00896E33" w:rsidRPr="00196A32">
        <w:rPr>
          <w:rFonts w:ascii="Times New Roman" w:hAnsi="Times New Roman" w:cs="Times New Roman"/>
        </w:rPr>
        <w:t xml:space="preserve">» </w:t>
      </w:r>
      <w:ins w:id="141" w:author="Sylvia Falconieri" w:date="2021-02-11T11:50:00Z">
        <w:r w:rsidR="00643F77">
          <w:rPr>
            <w:rFonts w:ascii="Times New Roman" w:hAnsi="Times New Roman" w:cs="Times New Roman"/>
          </w:rPr>
          <w:t>–</w:t>
        </w:r>
      </w:ins>
      <w:del w:id="142" w:author="Sylvia Falconieri" w:date="2021-02-11T11:50:00Z">
        <w:r w:rsidR="00D07DAE" w:rsidRPr="00196A32" w:rsidDel="00643F77">
          <w:rPr>
            <w:rFonts w:ascii="Times New Roman" w:hAnsi="Times New Roman" w:cs="Times New Roman"/>
          </w:rPr>
          <w:delText>—</w:delText>
        </w:r>
      </w:del>
      <w:r w:rsidR="00896E33" w:rsidRPr="00196A32">
        <w:rPr>
          <w:rFonts w:ascii="Times New Roman" w:hAnsi="Times New Roman" w:cs="Times New Roman"/>
        </w:rPr>
        <w:t xml:space="preserve"> </w:t>
      </w:r>
      <w:r w:rsidR="00C9560C" w:rsidRPr="00196A32">
        <w:rPr>
          <w:rFonts w:ascii="Times New Roman" w:hAnsi="Times New Roman" w:cs="Times New Roman"/>
        </w:rPr>
        <w:t>jouissant</w:t>
      </w:r>
      <w:r w:rsidR="00896E33" w:rsidRPr="00196A32">
        <w:rPr>
          <w:rFonts w:ascii="Times New Roman" w:hAnsi="Times New Roman" w:cs="Times New Roman"/>
        </w:rPr>
        <w:t xml:space="preserve"> bien entendu de la plénitude </w:t>
      </w:r>
      <w:r w:rsidR="00697324" w:rsidRPr="00196A32">
        <w:rPr>
          <w:rFonts w:ascii="Times New Roman" w:hAnsi="Times New Roman" w:cs="Times New Roman"/>
        </w:rPr>
        <w:t>des</w:t>
      </w:r>
      <w:r w:rsidR="009B7739" w:rsidRPr="00196A32">
        <w:rPr>
          <w:rFonts w:ascii="Times New Roman" w:hAnsi="Times New Roman" w:cs="Times New Roman"/>
        </w:rPr>
        <w:t xml:space="preserve"> droits civils et politiques</w:t>
      </w:r>
      <w:r w:rsidR="00C9560C" w:rsidRPr="00196A32">
        <w:rPr>
          <w:rFonts w:ascii="Times New Roman" w:hAnsi="Times New Roman" w:cs="Times New Roman"/>
        </w:rPr>
        <w:t>. Au niveau le plus bas demeure le</w:t>
      </w:r>
      <w:r w:rsidR="00896E33" w:rsidRPr="00196A32">
        <w:rPr>
          <w:rFonts w:ascii="Times New Roman" w:hAnsi="Times New Roman" w:cs="Times New Roman"/>
        </w:rPr>
        <w:t xml:space="preserve"> «</w:t>
      </w:r>
      <w:r w:rsidR="00D07DAE" w:rsidRPr="00196A32">
        <w:rPr>
          <w:rFonts w:ascii="Times New Roman" w:hAnsi="Times New Roman" w:cs="Times New Roman"/>
        </w:rPr>
        <w:t> </w:t>
      </w:r>
      <w:r w:rsidR="00896E33" w:rsidRPr="00196A32">
        <w:rPr>
          <w:rFonts w:ascii="Times New Roman" w:hAnsi="Times New Roman" w:cs="Times New Roman"/>
        </w:rPr>
        <w:t>sujet de l’AOI</w:t>
      </w:r>
      <w:r w:rsidR="00D07DAE" w:rsidRPr="00196A32">
        <w:rPr>
          <w:rFonts w:ascii="Times New Roman" w:hAnsi="Times New Roman" w:cs="Times New Roman"/>
        </w:rPr>
        <w:t> </w:t>
      </w:r>
      <w:r w:rsidR="00896E33" w:rsidRPr="00196A32">
        <w:rPr>
          <w:rFonts w:ascii="Times New Roman" w:hAnsi="Times New Roman" w:cs="Times New Roman"/>
        </w:rPr>
        <w:t>»</w:t>
      </w:r>
      <w:r w:rsidR="00C9560C" w:rsidRPr="00196A32">
        <w:rPr>
          <w:rFonts w:ascii="Times New Roman" w:hAnsi="Times New Roman" w:cs="Times New Roman"/>
        </w:rPr>
        <w:t>.</w:t>
      </w:r>
      <w:r w:rsidR="00393650" w:rsidRPr="00196A32">
        <w:rPr>
          <w:rFonts w:ascii="Times New Roman" w:hAnsi="Times New Roman" w:cs="Times New Roman"/>
        </w:rPr>
        <w:t xml:space="preserve"> Au milieu,</w:t>
      </w:r>
      <w:r w:rsidR="007D44C3" w:rsidRPr="00196A32">
        <w:rPr>
          <w:rFonts w:ascii="Times New Roman" w:hAnsi="Times New Roman" w:cs="Times New Roman"/>
        </w:rPr>
        <w:t xml:space="preserve"> du haut vers le bas,</w:t>
      </w:r>
      <w:r w:rsidR="002E6C87" w:rsidRPr="00196A32">
        <w:rPr>
          <w:rFonts w:ascii="Times New Roman" w:hAnsi="Times New Roman" w:cs="Times New Roman"/>
        </w:rPr>
        <w:t xml:space="preserve"> se </w:t>
      </w:r>
      <w:r w:rsidR="00393650" w:rsidRPr="00196A32">
        <w:rPr>
          <w:rFonts w:ascii="Times New Roman" w:hAnsi="Times New Roman" w:cs="Times New Roman"/>
        </w:rPr>
        <w:t>trouvent le «</w:t>
      </w:r>
      <w:r w:rsidR="00D07DAE" w:rsidRPr="00196A32">
        <w:rPr>
          <w:rFonts w:ascii="Times New Roman" w:hAnsi="Times New Roman" w:cs="Times New Roman"/>
        </w:rPr>
        <w:t> </w:t>
      </w:r>
      <w:r w:rsidR="00393650" w:rsidRPr="00196A32">
        <w:rPr>
          <w:rFonts w:ascii="Times New Roman" w:hAnsi="Times New Roman" w:cs="Times New Roman"/>
        </w:rPr>
        <w:t>citoyen italien musulman</w:t>
      </w:r>
      <w:r w:rsidR="00D07DAE" w:rsidRPr="00196A32">
        <w:rPr>
          <w:rFonts w:ascii="Times New Roman" w:hAnsi="Times New Roman" w:cs="Times New Roman"/>
        </w:rPr>
        <w:t> </w:t>
      </w:r>
      <w:r w:rsidR="00393650" w:rsidRPr="00196A32">
        <w:rPr>
          <w:rFonts w:ascii="Times New Roman" w:hAnsi="Times New Roman" w:cs="Times New Roman"/>
        </w:rPr>
        <w:t>», le «</w:t>
      </w:r>
      <w:r w:rsidR="00D07DAE" w:rsidRPr="00196A32">
        <w:rPr>
          <w:rFonts w:ascii="Times New Roman" w:hAnsi="Times New Roman" w:cs="Times New Roman"/>
        </w:rPr>
        <w:t> </w:t>
      </w:r>
      <w:r w:rsidR="00393650" w:rsidRPr="00196A32">
        <w:rPr>
          <w:rFonts w:ascii="Times New Roman" w:hAnsi="Times New Roman" w:cs="Times New Roman"/>
        </w:rPr>
        <w:t>citoyen italien de race juive</w:t>
      </w:r>
      <w:r w:rsidR="00D07DAE" w:rsidRPr="00196A32">
        <w:rPr>
          <w:rFonts w:ascii="Times New Roman" w:hAnsi="Times New Roman" w:cs="Times New Roman"/>
        </w:rPr>
        <w:t> </w:t>
      </w:r>
      <w:r w:rsidR="00393650" w:rsidRPr="00196A32">
        <w:rPr>
          <w:rFonts w:ascii="Times New Roman" w:hAnsi="Times New Roman" w:cs="Times New Roman"/>
        </w:rPr>
        <w:t>», «</w:t>
      </w:r>
      <w:r w:rsidR="00D07DAE" w:rsidRPr="00196A32">
        <w:rPr>
          <w:rFonts w:ascii="Times New Roman" w:hAnsi="Times New Roman" w:cs="Times New Roman"/>
        </w:rPr>
        <w:t> </w:t>
      </w:r>
      <w:r w:rsidR="00393650" w:rsidRPr="00196A32">
        <w:rPr>
          <w:rFonts w:ascii="Times New Roman" w:hAnsi="Times New Roman" w:cs="Times New Roman"/>
        </w:rPr>
        <w:t xml:space="preserve">le citoyen italien des </w:t>
      </w:r>
      <w:r w:rsidR="00D07DAE" w:rsidRPr="00196A32">
        <w:rPr>
          <w:rFonts w:ascii="Times New Roman" w:hAnsi="Times New Roman" w:cs="Times New Roman"/>
        </w:rPr>
        <w:t>î</w:t>
      </w:r>
      <w:r w:rsidR="00393650" w:rsidRPr="00196A32">
        <w:rPr>
          <w:rFonts w:ascii="Times New Roman" w:hAnsi="Times New Roman" w:cs="Times New Roman"/>
        </w:rPr>
        <w:t xml:space="preserve">les </w:t>
      </w:r>
      <w:ins w:id="143" w:author="Sylvia Falconieri" w:date="2021-02-11T11:51:00Z">
        <w:r w:rsidR="0026068B">
          <w:rPr>
            <w:rFonts w:ascii="Times New Roman" w:hAnsi="Times New Roman" w:cs="Times New Roman"/>
          </w:rPr>
          <w:t>de l’</w:t>
        </w:r>
      </w:ins>
      <w:r w:rsidR="00393650" w:rsidRPr="00196A32">
        <w:rPr>
          <w:rFonts w:ascii="Times New Roman" w:hAnsi="Times New Roman" w:cs="Times New Roman"/>
        </w:rPr>
        <w:t>Égée</w:t>
      </w:r>
      <w:r w:rsidR="00D07DAE" w:rsidRPr="00196A32">
        <w:rPr>
          <w:rFonts w:ascii="Times New Roman" w:hAnsi="Times New Roman" w:cs="Times New Roman"/>
        </w:rPr>
        <w:t> </w:t>
      </w:r>
      <w:r w:rsidR="00393650" w:rsidRPr="00196A32">
        <w:rPr>
          <w:rFonts w:ascii="Times New Roman" w:hAnsi="Times New Roman" w:cs="Times New Roman"/>
        </w:rPr>
        <w:t>», le «</w:t>
      </w:r>
      <w:r w:rsidR="00D07DAE" w:rsidRPr="00196A32">
        <w:rPr>
          <w:rFonts w:ascii="Times New Roman" w:hAnsi="Times New Roman" w:cs="Times New Roman"/>
        </w:rPr>
        <w:t> </w:t>
      </w:r>
      <w:r w:rsidR="00393650" w:rsidRPr="00196A32">
        <w:rPr>
          <w:rFonts w:ascii="Times New Roman" w:hAnsi="Times New Roman" w:cs="Times New Roman"/>
        </w:rPr>
        <w:t>citoyen italien libyen</w:t>
      </w:r>
      <w:r w:rsidR="00D07DAE" w:rsidRPr="00196A32">
        <w:rPr>
          <w:rFonts w:ascii="Times New Roman" w:hAnsi="Times New Roman" w:cs="Times New Roman"/>
        </w:rPr>
        <w:t> </w:t>
      </w:r>
      <w:r w:rsidR="0068264D" w:rsidRPr="00196A32">
        <w:rPr>
          <w:rFonts w:ascii="Times New Roman" w:hAnsi="Times New Roman" w:cs="Times New Roman"/>
        </w:rPr>
        <w:t>»</w:t>
      </w:r>
      <w:r w:rsidR="00C94578" w:rsidRPr="00196A32">
        <w:rPr>
          <w:rStyle w:val="Marquenotebasdepage"/>
          <w:rFonts w:ascii="Times New Roman" w:hAnsi="Times New Roman" w:cs="Times New Roman"/>
        </w:rPr>
        <w:footnoteReference w:id="76"/>
      </w:r>
      <w:r w:rsidR="00C94578" w:rsidRPr="00196A32">
        <w:rPr>
          <w:rFonts w:ascii="Times New Roman" w:hAnsi="Times New Roman" w:cs="Times New Roman"/>
        </w:rPr>
        <w:t>.</w:t>
      </w:r>
      <w:r w:rsidR="00584660" w:rsidRPr="00196A32">
        <w:rPr>
          <w:rFonts w:ascii="Times New Roman" w:hAnsi="Times New Roman" w:cs="Times New Roman"/>
        </w:rPr>
        <w:t xml:space="preserve"> </w:t>
      </w:r>
      <w:r w:rsidR="00C9560C" w:rsidRPr="00196A32">
        <w:rPr>
          <w:rFonts w:ascii="Times New Roman" w:hAnsi="Times New Roman" w:cs="Times New Roman"/>
        </w:rPr>
        <w:t>C</w:t>
      </w:r>
      <w:r w:rsidR="00584660" w:rsidRPr="00196A32">
        <w:rPr>
          <w:rFonts w:ascii="Times New Roman" w:hAnsi="Times New Roman" w:cs="Times New Roman"/>
        </w:rPr>
        <w:t xml:space="preserve">ette réorganisation </w:t>
      </w:r>
      <w:r w:rsidR="0001312E" w:rsidRPr="00196A32">
        <w:rPr>
          <w:rFonts w:ascii="Times New Roman" w:hAnsi="Times New Roman" w:cs="Times New Roman"/>
        </w:rPr>
        <w:t>devait permettre d’</w:t>
      </w:r>
      <w:r w:rsidR="00C9560C" w:rsidRPr="00196A32">
        <w:rPr>
          <w:rFonts w:ascii="Times New Roman" w:hAnsi="Times New Roman" w:cs="Times New Roman"/>
        </w:rPr>
        <w:t>atteindre</w:t>
      </w:r>
      <w:r w:rsidR="00584660" w:rsidRPr="00196A32">
        <w:rPr>
          <w:rFonts w:ascii="Times New Roman" w:hAnsi="Times New Roman" w:cs="Times New Roman"/>
        </w:rPr>
        <w:t xml:space="preserve"> une correspondance parfaite ent</w:t>
      </w:r>
      <w:r w:rsidR="007D44C3" w:rsidRPr="00196A32">
        <w:rPr>
          <w:rFonts w:ascii="Times New Roman" w:hAnsi="Times New Roman" w:cs="Times New Roman"/>
        </w:rPr>
        <w:t xml:space="preserve">re l’appartenance raciale et le droit de </w:t>
      </w:r>
      <w:r w:rsidR="00584660" w:rsidRPr="00196A32">
        <w:rPr>
          <w:rFonts w:ascii="Times New Roman" w:hAnsi="Times New Roman" w:cs="Times New Roman"/>
        </w:rPr>
        <w:t>citoyenneté</w:t>
      </w:r>
      <w:r w:rsidR="00C9560C" w:rsidRPr="00196A32">
        <w:rPr>
          <w:rFonts w:ascii="Times New Roman" w:hAnsi="Times New Roman" w:cs="Times New Roman"/>
        </w:rPr>
        <w:t>, en</w:t>
      </w:r>
      <w:r w:rsidR="00584660" w:rsidRPr="00196A32">
        <w:rPr>
          <w:rFonts w:ascii="Times New Roman" w:hAnsi="Times New Roman" w:cs="Times New Roman"/>
        </w:rPr>
        <w:t xml:space="preserve"> prenant </w:t>
      </w:r>
      <w:r w:rsidR="002E6C87" w:rsidRPr="00196A32">
        <w:rPr>
          <w:rFonts w:ascii="Times New Roman" w:hAnsi="Times New Roman" w:cs="Times New Roman"/>
        </w:rPr>
        <w:t xml:space="preserve">en même temps </w:t>
      </w:r>
      <w:r w:rsidR="00584660" w:rsidRPr="00196A32">
        <w:rPr>
          <w:rFonts w:ascii="Times New Roman" w:hAnsi="Times New Roman" w:cs="Times New Roman"/>
        </w:rPr>
        <w:t>en compte les habitants des territoires métropolitain et ultramarin</w:t>
      </w:r>
      <w:r w:rsidR="00056EF2" w:rsidRPr="00196A32">
        <w:rPr>
          <w:rFonts w:ascii="Times New Roman" w:hAnsi="Times New Roman" w:cs="Times New Roman"/>
        </w:rPr>
        <w:t xml:space="preserve"> à la fois</w:t>
      </w:r>
      <w:r w:rsidR="00C9560C" w:rsidRPr="00196A32">
        <w:rPr>
          <w:rFonts w:ascii="Times New Roman" w:hAnsi="Times New Roman" w:cs="Times New Roman"/>
        </w:rPr>
        <w:t xml:space="preserve">. </w:t>
      </w:r>
      <w:r w:rsidR="00056EF2" w:rsidRPr="00196A32">
        <w:rPr>
          <w:rFonts w:ascii="Times New Roman" w:hAnsi="Times New Roman" w:cs="Times New Roman"/>
        </w:rPr>
        <w:t>Ce classement avait</w:t>
      </w:r>
      <w:r w:rsidR="00DF3F3A" w:rsidRPr="00196A32">
        <w:rPr>
          <w:rFonts w:ascii="Times New Roman" w:hAnsi="Times New Roman" w:cs="Times New Roman"/>
        </w:rPr>
        <w:t xml:space="preserve"> </w:t>
      </w:r>
      <w:r w:rsidR="00056EF2" w:rsidRPr="00196A32">
        <w:rPr>
          <w:rFonts w:ascii="Times New Roman" w:hAnsi="Times New Roman" w:cs="Times New Roman"/>
        </w:rPr>
        <w:t>le mérite de favorise</w:t>
      </w:r>
      <w:r w:rsidR="002E6C87" w:rsidRPr="00196A32">
        <w:rPr>
          <w:rFonts w:ascii="Times New Roman" w:hAnsi="Times New Roman" w:cs="Times New Roman"/>
        </w:rPr>
        <w:t>r</w:t>
      </w:r>
      <w:r w:rsidR="00056EF2" w:rsidRPr="00196A32">
        <w:rPr>
          <w:rFonts w:ascii="Times New Roman" w:hAnsi="Times New Roman" w:cs="Times New Roman"/>
        </w:rPr>
        <w:t xml:space="preserve"> une évolution harmon</w:t>
      </w:r>
      <w:r w:rsidR="00920279" w:rsidRPr="00196A32">
        <w:rPr>
          <w:rFonts w:ascii="Times New Roman" w:hAnsi="Times New Roman" w:cs="Times New Roman"/>
        </w:rPr>
        <w:t>ieuse de la législation raciale.</w:t>
      </w:r>
      <w:r w:rsidR="00056EF2" w:rsidRPr="00196A32">
        <w:rPr>
          <w:rFonts w:ascii="Times New Roman" w:hAnsi="Times New Roman" w:cs="Times New Roman"/>
        </w:rPr>
        <w:t xml:space="preserve"> </w:t>
      </w:r>
      <w:r w:rsidR="00920279" w:rsidRPr="00196A32">
        <w:rPr>
          <w:rFonts w:ascii="Times New Roman" w:hAnsi="Times New Roman" w:cs="Times New Roman"/>
        </w:rPr>
        <w:t>L</w:t>
      </w:r>
      <w:r w:rsidR="00056EF2" w:rsidRPr="00196A32">
        <w:rPr>
          <w:rFonts w:ascii="Times New Roman" w:hAnsi="Times New Roman" w:cs="Times New Roman"/>
        </w:rPr>
        <w:t xml:space="preserve">e rapport hiérarchique entre les différentes conditions juridiques </w:t>
      </w:r>
      <w:r w:rsidR="002E6C87" w:rsidRPr="00196A32">
        <w:rPr>
          <w:rFonts w:ascii="Times New Roman" w:hAnsi="Times New Roman" w:cs="Times New Roman"/>
        </w:rPr>
        <w:t>deviendrait</w:t>
      </w:r>
      <w:r w:rsidR="008834E0" w:rsidRPr="00196A32">
        <w:rPr>
          <w:rFonts w:ascii="Times New Roman" w:hAnsi="Times New Roman" w:cs="Times New Roman"/>
        </w:rPr>
        <w:t xml:space="preserve"> visible et clair</w:t>
      </w:r>
      <w:r w:rsidR="00920279" w:rsidRPr="00196A32">
        <w:rPr>
          <w:rFonts w:ascii="Times New Roman" w:hAnsi="Times New Roman" w:cs="Times New Roman"/>
        </w:rPr>
        <w:t xml:space="preserve">. Ce qui </w:t>
      </w:r>
      <w:r w:rsidR="002E6C87" w:rsidRPr="00196A32">
        <w:rPr>
          <w:rFonts w:ascii="Times New Roman" w:hAnsi="Times New Roman" w:cs="Times New Roman"/>
        </w:rPr>
        <w:t>faciliterait</w:t>
      </w:r>
      <w:r w:rsidR="00920279" w:rsidRPr="00196A32">
        <w:rPr>
          <w:rFonts w:ascii="Times New Roman" w:hAnsi="Times New Roman" w:cs="Times New Roman"/>
        </w:rPr>
        <w:t xml:space="preserve"> les prises de décision</w:t>
      </w:r>
      <w:r w:rsidR="008834E0" w:rsidRPr="00196A32">
        <w:rPr>
          <w:rFonts w:ascii="Times New Roman" w:hAnsi="Times New Roman" w:cs="Times New Roman"/>
        </w:rPr>
        <w:t xml:space="preserve"> relativement à la définition du champ</w:t>
      </w:r>
      <w:r w:rsidR="00697324" w:rsidRPr="00196A32">
        <w:rPr>
          <w:rFonts w:ascii="Times New Roman" w:hAnsi="Times New Roman" w:cs="Times New Roman"/>
        </w:rPr>
        <w:t xml:space="preserve"> d’application</w:t>
      </w:r>
      <w:r w:rsidR="008834E0" w:rsidRPr="00196A32">
        <w:rPr>
          <w:rFonts w:ascii="Times New Roman" w:hAnsi="Times New Roman" w:cs="Times New Roman"/>
        </w:rPr>
        <w:t xml:space="preserve"> de</w:t>
      </w:r>
      <w:r w:rsidR="00697324" w:rsidRPr="00196A32">
        <w:rPr>
          <w:rFonts w:ascii="Times New Roman" w:hAnsi="Times New Roman" w:cs="Times New Roman"/>
        </w:rPr>
        <w:t>s</w:t>
      </w:r>
      <w:r w:rsidR="008834E0" w:rsidRPr="00196A32">
        <w:rPr>
          <w:rFonts w:ascii="Times New Roman" w:hAnsi="Times New Roman" w:cs="Times New Roman"/>
        </w:rPr>
        <w:t xml:space="preserve"> lois raciales à venir ou à l’extension des lois </w:t>
      </w:r>
      <w:r w:rsidR="00D07DAE" w:rsidRPr="00196A32">
        <w:rPr>
          <w:rFonts w:ascii="Times New Roman" w:hAnsi="Times New Roman" w:cs="Times New Roman"/>
        </w:rPr>
        <w:t>antisémites</w:t>
      </w:r>
      <w:r w:rsidR="008834E0" w:rsidRPr="00196A32">
        <w:rPr>
          <w:rFonts w:ascii="Times New Roman" w:hAnsi="Times New Roman" w:cs="Times New Roman"/>
        </w:rPr>
        <w:t xml:space="preserve"> outre-mer</w:t>
      </w:r>
      <w:r w:rsidR="00C9560C" w:rsidRPr="00196A32">
        <w:rPr>
          <w:rStyle w:val="Marquenotebasdepage"/>
          <w:rFonts w:ascii="Times New Roman" w:hAnsi="Times New Roman" w:cs="Times New Roman"/>
        </w:rPr>
        <w:footnoteReference w:id="77"/>
      </w:r>
      <w:r w:rsidR="00584660" w:rsidRPr="00196A32">
        <w:rPr>
          <w:rFonts w:ascii="Times New Roman" w:hAnsi="Times New Roman" w:cs="Times New Roman"/>
        </w:rPr>
        <w:t xml:space="preserve">. </w:t>
      </w:r>
      <w:r w:rsidR="00555FE4" w:rsidRPr="00196A32">
        <w:rPr>
          <w:rFonts w:ascii="Times New Roman" w:hAnsi="Times New Roman" w:cs="Times New Roman"/>
        </w:rPr>
        <w:t>Il apparaissait par exemple évident que nul besoin n’existait de prévoir d’appliquer les lois de 1938 aux sujets de l’AOI qui se trouvaient dans une condition juridique inférieure par rapport à celle du «</w:t>
      </w:r>
      <w:r w:rsidR="00D07DAE" w:rsidRPr="00196A32">
        <w:rPr>
          <w:rFonts w:ascii="Times New Roman" w:hAnsi="Times New Roman" w:cs="Times New Roman"/>
        </w:rPr>
        <w:t> </w:t>
      </w:r>
      <w:r w:rsidR="00555FE4" w:rsidRPr="00196A32">
        <w:rPr>
          <w:rFonts w:ascii="Times New Roman" w:hAnsi="Times New Roman" w:cs="Times New Roman"/>
        </w:rPr>
        <w:t>citoyen italien de race juive</w:t>
      </w:r>
      <w:r w:rsidR="00D07DAE" w:rsidRPr="00196A32">
        <w:rPr>
          <w:rFonts w:ascii="Times New Roman" w:hAnsi="Times New Roman" w:cs="Times New Roman"/>
        </w:rPr>
        <w:t> </w:t>
      </w:r>
      <w:r w:rsidR="0068264D" w:rsidRPr="00196A32">
        <w:rPr>
          <w:rFonts w:ascii="Times New Roman" w:hAnsi="Times New Roman" w:cs="Times New Roman"/>
        </w:rPr>
        <w:t>»</w:t>
      </w:r>
      <w:r w:rsidR="00C94578" w:rsidRPr="00196A32">
        <w:rPr>
          <w:rStyle w:val="Marquenotebasdepage"/>
          <w:rFonts w:ascii="Times New Roman" w:hAnsi="Times New Roman" w:cs="Times New Roman"/>
        </w:rPr>
        <w:footnoteReference w:id="78"/>
      </w:r>
      <w:r w:rsidR="00C94578" w:rsidRPr="00196A32">
        <w:rPr>
          <w:rFonts w:ascii="Times New Roman" w:hAnsi="Times New Roman" w:cs="Times New Roman"/>
        </w:rPr>
        <w:t>.</w:t>
      </w:r>
      <w:r w:rsidR="002D17B1" w:rsidRPr="00196A32">
        <w:rPr>
          <w:rFonts w:ascii="Times New Roman" w:hAnsi="Times New Roman" w:cs="Times New Roman"/>
        </w:rPr>
        <w:t xml:space="preserve"> </w:t>
      </w:r>
    </w:p>
    <w:p w14:paraId="0C6B6F1C" w14:textId="27A32581" w:rsidR="0068264D" w:rsidRPr="00196A32" w:rsidRDefault="00555FE4" w:rsidP="0069766C">
      <w:pPr>
        <w:spacing w:before="100" w:beforeAutospacing="1" w:after="100" w:afterAutospacing="1" w:line="276" w:lineRule="auto"/>
        <w:jc w:val="both"/>
        <w:rPr>
          <w:rFonts w:ascii="Times New Roman" w:hAnsi="Times New Roman" w:cs="Times New Roman"/>
        </w:rPr>
      </w:pPr>
      <w:r w:rsidRPr="00196A32">
        <w:rPr>
          <w:rFonts w:ascii="Times New Roman" w:hAnsi="Times New Roman" w:cs="Times New Roman"/>
        </w:rPr>
        <w:t>Des que</w:t>
      </w:r>
      <w:r w:rsidR="00DF0A76" w:rsidRPr="00196A32">
        <w:rPr>
          <w:rFonts w:ascii="Times New Roman" w:hAnsi="Times New Roman" w:cs="Times New Roman"/>
        </w:rPr>
        <w:t xml:space="preserve">stions </w:t>
      </w:r>
      <w:r w:rsidR="001B3129" w:rsidRPr="00196A32">
        <w:rPr>
          <w:rFonts w:ascii="Times New Roman" w:hAnsi="Times New Roman" w:cs="Times New Roman"/>
        </w:rPr>
        <w:t>de cette nature</w:t>
      </w:r>
      <w:r w:rsidR="00DF0A76" w:rsidRPr="00196A32">
        <w:rPr>
          <w:rFonts w:ascii="Times New Roman" w:hAnsi="Times New Roman" w:cs="Times New Roman"/>
        </w:rPr>
        <w:t xml:space="preserve"> s’imposent </w:t>
      </w:r>
      <w:r w:rsidR="001B3129" w:rsidRPr="00196A32">
        <w:rPr>
          <w:rFonts w:ascii="Times New Roman" w:hAnsi="Times New Roman" w:cs="Times New Roman"/>
        </w:rPr>
        <w:t>fréquemment</w:t>
      </w:r>
      <w:r w:rsidRPr="00196A32">
        <w:rPr>
          <w:rFonts w:ascii="Times New Roman" w:hAnsi="Times New Roman" w:cs="Times New Roman"/>
        </w:rPr>
        <w:t xml:space="preserve"> à l’attention du législateur</w:t>
      </w:r>
      <w:r w:rsidR="00DF0A76" w:rsidRPr="00196A32">
        <w:rPr>
          <w:rFonts w:ascii="Times New Roman" w:hAnsi="Times New Roman" w:cs="Times New Roman"/>
        </w:rPr>
        <w:t>. L’approba</w:t>
      </w:r>
      <w:r w:rsidR="00C57728" w:rsidRPr="00196A32">
        <w:rPr>
          <w:rFonts w:ascii="Times New Roman" w:hAnsi="Times New Roman" w:cs="Times New Roman"/>
        </w:rPr>
        <w:t>tion de la loi du 2</w:t>
      </w:r>
      <w:r w:rsidR="009C1A86" w:rsidRPr="00196A32">
        <w:rPr>
          <w:rFonts w:ascii="Times New Roman" w:hAnsi="Times New Roman" w:cs="Times New Roman"/>
        </w:rPr>
        <w:t>9 juin 1939</w:t>
      </w:r>
      <w:r w:rsidR="00DF0A76" w:rsidRPr="00196A32">
        <w:rPr>
          <w:rFonts w:ascii="Times New Roman" w:hAnsi="Times New Roman" w:cs="Times New Roman"/>
        </w:rPr>
        <w:t xml:space="preserve">, </w:t>
      </w:r>
      <w:r w:rsidR="001B3129" w:rsidRPr="00196A32">
        <w:rPr>
          <w:rFonts w:ascii="Times New Roman" w:hAnsi="Times New Roman" w:cs="Times New Roman"/>
        </w:rPr>
        <w:t>dictant</w:t>
      </w:r>
      <w:r w:rsidR="001852C7" w:rsidRPr="00196A32">
        <w:rPr>
          <w:rFonts w:ascii="Times New Roman" w:hAnsi="Times New Roman" w:cs="Times New Roman"/>
        </w:rPr>
        <w:t xml:space="preserve"> d</w:t>
      </w:r>
      <w:r w:rsidR="00DF0A76" w:rsidRPr="00196A32">
        <w:rPr>
          <w:rFonts w:ascii="Times New Roman" w:hAnsi="Times New Roman" w:cs="Times New Roman"/>
        </w:rPr>
        <w:t xml:space="preserve">es </w:t>
      </w:r>
      <w:r w:rsidR="001852C7" w:rsidRPr="00196A32">
        <w:rPr>
          <w:rFonts w:ascii="Times New Roman" w:hAnsi="Times New Roman" w:cs="Times New Roman"/>
        </w:rPr>
        <w:t>s</w:t>
      </w:r>
      <w:r w:rsidR="00DF0A76" w:rsidRPr="00196A32">
        <w:rPr>
          <w:rFonts w:ascii="Times New Roman" w:hAnsi="Times New Roman" w:cs="Times New Roman"/>
        </w:rPr>
        <w:t>anctions pénales</w:t>
      </w:r>
      <w:r w:rsidR="00DF0A76" w:rsidRPr="00196A32">
        <w:rPr>
          <w:rFonts w:ascii="Times New Roman" w:hAnsi="Times New Roman" w:cs="Times New Roman"/>
          <w:i/>
        </w:rPr>
        <w:t xml:space="preserve"> </w:t>
      </w:r>
      <w:r w:rsidR="001852C7" w:rsidRPr="00196A32">
        <w:rPr>
          <w:rFonts w:ascii="Times New Roman" w:hAnsi="Times New Roman" w:cs="Times New Roman"/>
        </w:rPr>
        <w:t>«</w:t>
      </w:r>
      <w:r w:rsidR="00D07DAE" w:rsidRPr="00196A32">
        <w:rPr>
          <w:rFonts w:ascii="Times New Roman" w:hAnsi="Times New Roman" w:cs="Times New Roman"/>
        </w:rPr>
        <w:t> </w:t>
      </w:r>
      <w:r w:rsidR="00DF0A76" w:rsidRPr="00196A32">
        <w:rPr>
          <w:rFonts w:ascii="Times New Roman" w:hAnsi="Times New Roman" w:cs="Times New Roman"/>
        </w:rPr>
        <w:t>pour la protection du prestige de la race</w:t>
      </w:r>
      <w:r w:rsidR="00D07DAE" w:rsidRPr="00196A32">
        <w:rPr>
          <w:rFonts w:ascii="Times New Roman" w:hAnsi="Times New Roman" w:cs="Times New Roman"/>
        </w:rPr>
        <w:t> </w:t>
      </w:r>
      <w:r w:rsidR="001852C7" w:rsidRPr="00196A32">
        <w:rPr>
          <w:rFonts w:ascii="Times New Roman" w:hAnsi="Times New Roman" w:cs="Times New Roman"/>
        </w:rPr>
        <w:t>»</w:t>
      </w:r>
      <w:r w:rsidR="00DF0A76" w:rsidRPr="00196A32">
        <w:rPr>
          <w:rFonts w:ascii="Times New Roman" w:hAnsi="Times New Roman" w:cs="Times New Roman"/>
        </w:rPr>
        <w:t xml:space="preserve">, en offre un exemple </w:t>
      </w:r>
      <w:r w:rsidR="001B3129" w:rsidRPr="00196A32">
        <w:rPr>
          <w:rFonts w:ascii="Times New Roman" w:hAnsi="Times New Roman" w:cs="Times New Roman"/>
        </w:rPr>
        <w:t>spécialement parlant</w:t>
      </w:r>
      <w:r w:rsidR="00DF0A76" w:rsidRPr="00196A32">
        <w:rPr>
          <w:rFonts w:ascii="Times New Roman" w:hAnsi="Times New Roman" w:cs="Times New Roman"/>
        </w:rPr>
        <w:t>.</w:t>
      </w:r>
      <w:r w:rsidR="00BD00A3" w:rsidRPr="00196A32">
        <w:rPr>
          <w:rFonts w:ascii="Times New Roman" w:hAnsi="Times New Roman" w:cs="Times New Roman"/>
        </w:rPr>
        <w:t xml:space="preserve"> Ce nouveau texte sancti</w:t>
      </w:r>
      <w:r w:rsidR="002E6C87" w:rsidRPr="00196A32">
        <w:rPr>
          <w:rFonts w:ascii="Times New Roman" w:hAnsi="Times New Roman" w:cs="Times New Roman"/>
        </w:rPr>
        <w:t xml:space="preserve">onne </w:t>
      </w:r>
      <w:r w:rsidR="004863FB" w:rsidRPr="00196A32">
        <w:rPr>
          <w:rFonts w:ascii="Times New Roman" w:hAnsi="Times New Roman" w:cs="Times New Roman"/>
        </w:rPr>
        <w:t>les attitudes des «</w:t>
      </w:r>
      <w:r w:rsidR="00D07DAE" w:rsidRPr="00196A32">
        <w:rPr>
          <w:rFonts w:ascii="Times New Roman" w:hAnsi="Times New Roman" w:cs="Times New Roman"/>
        </w:rPr>
        <w:t> </w:t>
      </w:r>
      <w:r w:rsidR="004863FB" w:rsidRPr="00196A32">
        <w:rPr>
          <w:rFonts w:ascii="Times New Roman" w:hAnsi="Times New Roman" w:cs="Times New Roman"/>
        </w:rPr>
        <w:t>citoyens italiens</w:t>
      </w:r>
      <w:r w:rsidR="00D07DAE" w:rsidRPr="00196A32">
        <w:rPr>
          <w:rFonts w:ascii="Times New Roman" w:hAnsi="Times New Roman" w:cs="Times New Roman"/>
        </w:rPr>
        <w:t> </w:t>
      </w:r>
      <w:r w:rsidR="004863FB" w:rsidRPr="00196A32">
        <w:rPr>
          <w:rFonts w:ascii="Times New Roman" w:hAnsi="Times New Roman" w:cs="Times New Roman"/>
        </w:rPr>
        <w:t>» susceptibles de «</w:t>
      </w:r>
      <w:r w:rsidR="00D07DAE" w:rsidRPr="00196A32">
        <w:rPr>
          <w:rFonts w:ascii="Times New Roman" w:hAnsi="Times New Roman" w:cs="Times New Roman"/>
        </w:rPr>
        <w:t> </w:t>
      </w:r>
      <w:r w:rsidR="004863FB" w:rsidRPr="00196A32">
        <w:rPr>
          <w:rFonts w:ascii="Times New Roman" w:hAnsi="Times New Roman" w:cs="Times New Roman"/>
        </w:rPr>
        <w:t>rabaisser</w:t>
      </w:r>
      <w:r w:rsidR="00D07DAE" w:rsidRPr="00196A32">
        <w:rPr>
          <w:rFonts w:ascii="Times New Roman" w:hAnsi="Times New Roman" w:cs="Times New Roman"/>
        </w:rPr>
        <w:t> </w:t>
      </w:r>
      <w:r w:rsidR="004863FB" w:rsidRPr="00196A32">
        <w:rPr>
          <w:rFonts w:ascii="Times New Roman" w:hAnsi="Times New Roman" w:cs="Times New Roman"/>
        </w:rPr>
        <w:t>» l’image</w:t>
      </w:r>
      <w:r w:rsidR="002E6C87" w:rsidRPr="00196A32">
        <w:rPr>
          <w:rFonts w:ascii="Times New Roman" w:hAnsi="Times New Roman" w:cs="Times New Roman"/>
        </w:rPr>
        <w:t xml:space="preserve"> de </w:t>
      </w:r>
      <w:r w:rsidR="00FB6491" w:rsidRPr="00196A32">
        <w:rPr>
          <w:rFonts w:ascii="Times New Roman" w:hAnsi="Times New Roman" w:cs="Times New Roman"/>
        </w:rPr>
        <w:t>l’I</w:t>
      </w:r>
      <w:r w:rsidR="004863FB" w:rsidRPr="00196A32">
        <w:rPr>
          <w:rFonts w:ascii="Times New Roman" w:hAnsi="Times New Roman" w:cs="Times New Roman"/>
        </w:rPr>
        <w:t>talien</w:t>
      </w:r>
      <w:r w:rsidR="002E6C87" w:rsidRPr="00196A32">
        <w:rPr>
          <w:rFonts w:ascii="Times New Roman" w:hAnsi="Times New Roman" w:cs="Times New Roman"/>
        </w:rPr>
        <w:t xml:space="preserve"> face aux «</w:t>
      </w:r>
      <w:r w:rsidR="00D07DAE" w:rsidRPr="00196A32">
        <w:rPr>
          <w:rFonts w:ascii="Times New Roman" w:hAnsi="Times New Roman" w:cs="Times New Roman"/>
        </w:rPr>
        <w:t> </w:t>
      </w:r>
      <w:r w:rsidR="002E6C87" w:rsidRPr="00196A32">
        <w:rPr>
          <w:rFonts w:ascii="Times New Roman" w:hAnsi="Times New Roman" w:cs="Times New Roman"/>
        </w:rPr>
        <w:t>natifs</w:t>
      </w:r>
      <w:r w:rsidR="00D07DAE" w:rsidRPr="00196A32">
        <w:rPr>
          <w:rFonts w:ascii="Times New Roman" w:hAnsi="Times New Roman" w:cs="Times New Roman"/>
        </w:rPr>
        <w:t> </w:t>
      </w:r>
      <w:r w:rsidR="002E6C87" w:rsidRPr="00196A32">
        <w:rPr>
          <w:rFonts w:ascii="Times New Roman" w:hAnsi="Times New Roman" w:cs="Times New Roman"/>
        </w:rPr>
        <w:t>»</w:t>
      </w:r>
      <w:ins w:id="144" w:author="Sylvia Falconieri" w:date="2021-02-08T18:18:00Z">
        <w:r w:rsidR="00FD4680" w:rsidRPr="00196A32">
          <w:rPr>
            <w:rFonts w:ascii="Times New Roman" w:hAnsi="Times New Roman" w:cs="Times New Roman"/>
          </w:rPr>
          <w:t xml:space="preserve"> de l’AOI</w:t>
        </w:r>
      </w:ins>
      <w:r w:rsidR="00FB6491" w:rsidRPr="00196A32">
        <w:rPr>
          <w:rFonts w:ascii="Times New Roman" w:hAnsi="Times New Roman" w:cs="Times New Roman"/>
        </w:rPr>
        <w:t>. Il frappe</w:t>
      </w:r>
      <w:r w:rsidR="004863FB" w:rsidRPr="00196A32">
        <w:rPr>
          <w:rFonts w:ascii="Times New Roman" w:hAnsi="Times New Roman" w:cs="Times New Roman"/>
        </w:rPr>
        <w:t xml:space="preserve"> également toutes les actions des «</w:t>
      </w:r>
      <w:r w:rsidR="00D07DAE" w:rsidRPr="00196A32">
        <w:rPr>
          <w:rFonts w:ascii="Times New Roman" w:hAnsi="Times New Roman" w:cs="Times New Roman"/>
        </w:rPr>
        <w:t> </w:t>
      </w:r>
      <w:r w:rsidR="004863FB" w:rsidRPr="00196A32">
        <w:rPr>
          <w:rFonts w:ascii="Times New Roman" w:hAnsi="Times New Roman" w:cs="Times New Roman"/>
        </w:rPr>
        <w:t>natifs</w:t>
      </w:r>
      <w:r w:rsidR="00D07DAE" w:rsidRPr="00196A32">
        <w:rPr>
          <w:rFonts w:ascii="Times New Roman" w:hAnsi="Times New Roman" w:cs="Times New Roman"/>
        </w:rPr>
        <w:t> </w:t>
      </w:r>
      <w:r w:rsidR="004863FB" w:rsidRPr="00196A32">
        <w:rPr>
          <w:rFonts w:ascii="Times New Roman" w:hAnsi="Times New Roman" w:cs="Times New Roman"/>
        </w:rPr>
        <w:t>» visant à «</w:t>
      </w:r>
      <w:r w:rsidR="00D07DAE" w:rsidRPr="00196A32">
        <w:rPr>
          <w:rFonts w:ascii="Times New Roman" w:hAnsi="Times New Roman" w:cs="Times New Roman"/>
        </w:rPr>
        <w:t> </w:t>
      </w:r>
      <w:r w:rsidR="004863FB" w:rsidRPr="00196A32">
        <w:rPr>
          <w:rFonts w:ascii="Times New Roman" w:hAnsi="Times New Roman" w:cs="Times New Roman"/>
        </w:rPr>
        <w:t>offenser le citoyen dans sa qualité d’appartenant à la race italienne</w:t>
      </w:r>
      <w:r w:rsidR="00D07DAE" w:rsidRPr="00196A32">
        <w:rPr>
          <w:rFonts w:ascii="Times New Roman" w:hAnsi="Times New Roman" w:cs="Times New Roman"/>
        </w:rPr>
        <w:t> </w:t>
      </w:r>
      <w:r w:rsidR="004863FB" w:rsidRPr="00196A32">
        <w:rPr>
          <w:rFonts w:ascii="Times New Roman" w:hAnsi="Times New Roman" w:cs="Times New Roman"/>
        </w:rPr>
        <w:t>» ou visant à susciter la haine vis-à-vis de la race italienne</w:t>
      </w:r>
      <w:r w:rsidR="004863FB" w:rsidRPr="00196A32">
        <w:rPr>
          <w:rStyle w:val="Marquenotebasdepage"/>
          <w:rFonts w:ascii="Times New Roman" w:hAnsi="Times New Roman" w:cs="Times New Roman"/>
        </w:rPr>
        <w:footnoteReference w:id="79"/>
      </w:r>
      <w:r w:rsidR="00173DF7" w:rsidRPr="00196A32">
        <w:rPr>
          <w:rFonts w:ascii="Times New Roman" w:hAnsi="Times New Roman" w:cs="Times New Roman"/>
        </w:rPr>
        <w:t>.</w:t>
      </w:r>
      <w:r w:rsidR="004863FB" w:rsidRPr="00196A32">
        <w:rPr>
          <w:rFonts w:ascii="Times New Roman" w:hAnsi="Times New Roman" w:cs="Times New Roman"/>
        </w:rPr>
        <w:t xml:space="preserve"> </w:t>
      </w:r>
      <w:r w:rsidR="001B3129" w:rsidRPr="00196A32">
        <w:rPr>
          <w:rFonts w:ascii="Times New Roman" w:hAnsi="Times New Roman" w:cs="Times New Roman"/>
        </w:rPr>
        <w:t>L</w:t>
      </w:r>
      <w:r w:rsidR="00DF0A76" w:rsidRPr="00196A32">
        <w:rPr>
          <w:rFonts w:ascii="Times New Roman" w:hAnsi="Times New Roman" w:cs="Times New Roman"/>
        </w:rPr>
        <w:t xml:space="preserve">a définition </w:t>
      </w:r>
      <w:r w:rsidR="002E6C87" w:rsidRPr="00196A32">
        <w:rPr>
          <w:rFonts w:ascii="Times New Roman" w:hAnsi="Times New Roman" w:cs="Times New Roman"/>
        </w:rPr>
        <w:t xml:space="preserve">du champ subjectif </w:t>
      </w:r>
      <w:r w:rsidR="00DF0A76" w:rsidRPr="00196A32">
        <w:rPr>
          <w:rFonts w:ascii="Times New Roman" w:hAnsi="Times New Roman" w:cs="Times New Roman"/>
        </w:rPr>
        <w:t>d’application d</w:t>
      </w:r>
      <w:r w:rsidR="001B3129" w:rsidRPr="00196A32">
        <w:rPr>
          <w:rFonts w:ascii="Times New Roman" w:hAnsi="Times New Roman" w:cs="Times New Roman"/>
        </w:rPr>
        <w:t>e la loi s’avère spécialement ardue,</w:t>
      </w:r>
      <w:r w:rsidR="00DF0A76" w:rsidRPr="00196A32">
        <w:rPr>
          <w:rFonts w:ascii="Times New Roman" w:hAnsi="Times New Roman" w:cs="Times New Roman"/>
        </w:rPr>
        <w:t xml:space="preserve"> en raison de la coexistence de </w:t>
      </w:r>
      <w:r w:rsidR="00697324" w:rsidRPr="00196A32">
        <w:rPr>
          <w:rFonts w:ascii="Times New Roman" w:hAnsi="Times New Roman" w:cs="Times New Roman"/>
        </w:rPr>
        <w:t xml:space="preserve">statuts </w:t>
      </w:r>
      <w:r w:rsidR="00DF0A76" w:rsidRPr="00196A32">
        <w:rPr>
          <w:rFonts w:ascii="Times New Roman" w:hAnsi="Times New Roman" w:cs="Times New Roman"/>
        </w:rPr>
        <w:t>différents.</w:t>
      </w:r>
      <w:r w:rsidR="00173DF7" w:rsidRPr="00196A32">
        <w:rPr>
          <w:rFonts w:ascii="Times New Roman" w:hAnsi="Times New Roman" w:cs="Times New Roman"/>
        </w:rPr>
        <w:t xml:space="preserve"> Des </w:t>
      </w:r>
      <w:r w:rsidR="00D07DAE" w:rsidRPr="00196A32">
        <w:rPr>
          <w:rFonts w:ascii="Times New Roman" w:hAnsi="Times New Roman" w:cs="Times New Roman"/>
        </w:rPr>
        <w:t>nombreuses</w:t>
      </w:r>
      <w:r w:rsidR="00173DF7" w:rsidRPr="00196A32">
        <w:rPr>
          <w:rFonts w:ascii="Times New Roman" w:hAnsi="Times New Roman" w:cs="Times New Roman"/>
        </w:rPr>
        <w:t xml:space="preserve"> questions relatives à la définition de «</w:t>
      </w:r>
      <w:r w:rsidR="00D07DAE" w:rsidRPr="00196A32">
        <w:rPr>
          <w:rFonts w:ascii="Times New Roman" w:hAnsi="Times New Roman" w:cs="Times New Roman"/>
        </w:rPr>
        <w:t> </w:t>
      </w:r>
      <w:r w:rsidR="00173DF7" w:rsidRPr="00196A32">
        <w:rPr>
          <w:rFonts w:ascii="Times New Roman" w:hAnsi="Times New Roman" w:cs="Times New Roman"/>
        </w:rPr>
        <w:t>citoyen italien</w:t>
      </w:r>
      <w:r w:rsidR="00D07DAE" w:rsidRPr="00196A32">
        <w:rPr>
          <w:rFonts w:ascii="Times New Roman" w:hAnsi="Times New Roman" w:cs="Times New Roman"/>
        </w:rPr>
        <w:t> </w:t>
      </w:r>
      <w:r w:rsidR="00173DF7" w:rsidRPr="00196A32">
        <w:rPr>
          <w:rFonts w:ascii="Times New Roman" w:hAnsi="Times New Roman" w:cs="Times New Roman"/>
        </w:rPr>
        <w:t>» et d</w:t>
      </w:r>
      <w:ins w:id="145" w:author="Sylvia Falconieri" w:date="2021-02-11T11:51:00Z">
        <w:r w:rsidR="0026068B">
          <w:rPr>
            <w:rFonts w:ascii="Times New Roman" w:hAnsi="Times New Roman" w:cs="Times New Roman"/>
          </w:rPr>
          <w:t>’</w:t>
        </w:r>
      </w:ins>
      <w:del w:id="146" w:author="Sylvia Falconieri" w:date="2021-02-11T11:51:00Z">
        <w:r w:rsidR="00173DF7" w:rsidRPr="00196A32" w:rsidDel="0026068B">
          <w:rPr>
            <w:rFonts w:ascii="Times New Roman" w:hAnsi="Times New Roman" w:cs="Times New Roman"/>
          </w:rPr>
          <w:delText xml:space="preserve">e </w:delText>
        </w:r>
      </w:del>
      <w:r w:rsidR="00173DF7" w:rsidRPr="00196A32">
        <w:rPr>
          <w:rFonts w:ascii="Times New Roman" w:hAnsi="Times New Roman" w:cs="Times New Roman"/>
        </w:rPr>
        <w:t>«</w:t>
      </w:r>
      <w:r w:rsidR="00D07DAE" w:rsidRPr="00196A32">
        <w:rPr>
          <w:rFonts w:ascii="Times New Roman" w:hAnsi="Times New Roman" w:cs="Times New Roman"/>
        </w:rPr>
        <w:t> </w:t>
      </w:r>
      <w:del w:id="147" w:author="Sylvia Falconieri" w:date="2021-02-11T11:51:00Z">
        <w:r w:rsidR="00D07DAE" w:rsidRPr="00196A32" w:rsidDel="0026068B">
          <w:rPr>
            <w:rFonts w:ascii="Times New Roman" w:hAnsi="Times New Roman" w:cs="Times New Roman"/>
          </w:rPr>
          <w:delText>d’</w:delText>
        </w:r>
      </w:del>
      <w:r w:rsidR="00D07DAE" w:rsidRPr="00196A32">
        <w:rPr>
          <w:rFonts w:ascii="Times New Roman" w:hAnsi="Times New Roman" w:cs="Times New Roman"/>
        </w:rPr>
        <w:t>indigènes </w:t>
      </w:r>
      <w:r w:rsidR="00173DF7" w:rsidRPr="00196A32">
        <w:rPr>
          <w:rFonts w:ascii="Times New Roman" w:hAnsi="Times New Roman" w:cs="Times New Roman"/>
        </w:rPr>
        <w:t>» se posent</w:t>
      </w:r>
      <w:r w:rsidR="00B971C8" w:rsidRPr="00196A32">
        <w:rPr>
          <w:rFonts w:ascii="Times New Roman" w:hAnsi="Times New Roman" w:cs="Times New Roman"/>
        </w:rPr>
        <w:t xml:space="preserve"> lors des débats parlementaires.</w:t>
      </w:r>
      <w:r w:rsidR="00173DF7" w:rsidRPr="00196A32">
        <w:rPr>
          <w:rFonts w:ascii="Times New Roman" w:hAnsi="Times New Roman" w:cs="Times New Roman"/>
        </w:rPr>
        <w:t xml:space="preserve"> </w:t>
      </w:r>
      <w:r w:rsidR="00B971C8" w:rsidRPr="00196A32">
        <w:rPr>
          <w:rFonts w:ascii="Times New Roman" w:hAnsi="Times New Roman" w:cs="Times New Roman"/>
        </w:rPr>
        <w:t xml:space="preserve">Est-ce que les ressortissants de la Libye et des </w:t>
      </w:r>
      <w:r w:rsidR="00D07DAE" w:rsidRPr="00196A32">
        <w:rPr>
          <w:rFonts w:ascii="Times New Roman" w:hAnsi="Times New Roman" w:cs="Times New Roman"/>
        </w:rPr>
        <w:t>î</w:t>
      </w:r>
      <w:r w:rsidR="00B971C8" w:rsidRPr="00196A32">
        <w:rPr>
          <w:rFonts w:ascii="Times New Roman" w:hAnsi="Times New Roman" w:cs="Times New Roman"/>
        </w:rPr>
        <w:t xml:space="preserve">les italiennes de l’Égée </w:t>
      </w:r>
      <w:r w:rsidR="001852C7" w:rsidRPr="00196A32">
        <w:rPr>
          <w:rFonts w:ascii="Times New Roman" w:hAnsi="Times New Roman" w:cs="Times New Roman"/>
        </w:rPr>
        <w:t>doivent</w:t>
      </w:r>
      <w:r w:rsidR="00B971C8" w:rsidRPr="00196A32">
        <w:rPr>
          <w:rFonts w:ascii="Times New Roman" w:hAnsi="Times New Roman" w:cs="Times New Roman"/>
        </w:rPr>
        <w:t xml:space="preserve"> faire partie des populations </w:t>
      </w:r>
      <w:r w:rsidR="00984576" w:rsidRPr="00196A32">
        <w:rPr>
          <w:rFonts w:ascii="Times New Roman" w:hAnsi="Times New Roman" w:cs="Times New Roman"/>
        </w:rPr>
        <w:t>protégées</w:t>
      </w:r>
      <w:r w:rsidR="00D07DAE" w:rsidRPr="00196A32">
        <w:rPr>
          <w:rFonts w:ascii="Times New Roman" w:hAnsi="Times New Roman" w:cs="Times New Roman"/>
        </w:rPr>
        <w:t> </w:t>
      </w:r>
      <w:r w:rsidR="00B971C8" w:rsidRPr="00196A32">
        <w:rPr>
          <w:rFonts w:ascii="Times New Roman" w:hAnsi="Times New Roman" w:cs="Times New Roman"/>
        </w:rPr>
        <w:t xml:space="preserve">? Comment </w:t>
      </w:r>
      <w:r w:rsidR="001852C7" w:rsidRPr="00196A32">
        <w:rPr>
          <w:rFonts w:ascii="Times New Roman" w:hAnsi="Times New Roman" w:cs="Times New Roman"/>
        </w:rPr>
        <w:t>cibler</w:t>
      </w:r>
      <w:r w:rsidR="00B971C8" w:rsidRPr="00196A32">
        <w:rPr>
          <w:rFonts w:ascii="Times New Roman" w:hAnsi="Times New Roman" w:cs="Times New Roman"/>
        </w:rPr>
        <w:t xml:space="preserve"> les populations «</w:t>
      </w:r>
      <w:r w:rsidR="00D07DAE" w:rsidRPr="00196A32">
        <w:rPr>
          <w:rFonts w:ascii="Times New Roman" w:hAnsi="Times New Roman" w:cs="Times New Roman"/>
        </w:rPr>
        <w:t> </w:t>
      </w:r>
      <w:r w:rsidR="00B971C8" w:rsidRPr="00196A32">
        <w:rPr>
          <w:rFonts w:ascii="Times New Roman" w:hAnsi="Times New Roman" w:cs="Times New Roman"/>
        </w:rPr>
        <w:t xml:space="preserve">assimilées </w:t>
      </w:r>
      <w:r w:rsidR="00B971C8" w:rsidRPr="00196A32">
        <w:rPr>
          <w:rFonts w:ascii="Times New Roman" w:hAnsi="Times New Roman" w:cs="Times New Roman"/>
        </w:rPr>
        <w:lastRenderedPageBreak/>
        <w:t>aux natifs</w:t>
      </w:r>
      <w:r w:rsidR="00D07DAE" w:rsidRPr="00196A32">
        <w:rPr>
          <w:rFonts w:ascii="Times New Roman" w:hAnsi="Times New Roman" w:cs="Times New Roman"/>
        </w:rPr>
        <w:t> </w:t>
      </w:r>
      <w:r w:rsidR="00B971C8" w:rsidRPr="00196A32">
        <w:rPr>
          <w:rFonts w:ascii="Times New Roman" w:hAnsi="Times New Roman" w:cs="Times New Roman"/>
        </w:rPr>
        <w:t>» de l’AOI</w:t>
      </w:r>
      <w:r w:rsidR="00D07DAE" w:rsidRPr="00196A32">
        <w:rPr>
          <w:rFonts w:ascii="Times New Roman" w:hAnsi="Times New Roman" w:cs="Times New Roman"/>
        </w:rPr>
        <w:t> </w:t>
      </w:r>
      <w:r w:rsidR="00B971C8" w:rsidRPr="00196A32">
        <w:rPr>
          <w:rFonts w:ascii="Times New Roman" w:hAnsi="Times New Roman" w:cs="Times New Roman"/>
        </w:rPr>
        <w:t xml:space="preserve">? Les échanges autour de ces questions font état d’un mélange de considérations juridiques, raciales et politiques à la fois, et aboutissent à </w:t>
      </w:r>
      <w:r w:rsidR="00DF0A76" w:rsidRPr="00196A32">
        <w:rPr>
          <w:rFonts w:ascii="Times New Roman" w:hAnsi="Times New Roman" w:cs="Times New Roman"/>
        </w:rPr>
        <w:t xml:space="preserve">la décision </w:t>
      </w:r>
      <w:r w:rsidR="00B971C8" w:rsidRPr="00196A32">
        <w:rPr>
          <w:rFonts w:ascii="Times New Roman" w:hAnsi="Times New Roman" w:cs="Times New Roman"/>
        </w:rPr>
        <w:t xml:space="preserve">de s’inspirer du seul </w:t>
      </w:r>
      <w:r w:rsidR="0068264D" w:rsidRPr="00196A32">
        <w:rPr>
          <w:rFonts w:ascii="Times New Roman" w:hAnsi="Times New Roman" w:cs="Times New Roman"/>
        </w:rPr>
        <w:t>«</w:t>
      </w:r>
      <w:r w:rsidR="00D07DAE" w:rsidRPr="00196A32">
        <w:rPr>
          <w:rFonts w:ascii="Times New Roman" w:hAnsi="Times New Roman" w:cs="Times New Roman"/>
        </w:rPr>
        <w:t> </w:t>
      </w:r>
      <w:r w:rsidR="0068264D" w:rsidRPr="00196A32">
        <w:rPr>
          <w:rFonts w:ascii="Times New Roman" w:hAnsi="Times New Roman" w:cs="Times New Roman"/>
        </w:rPr>
        <w:t>concept différentiel ethnique</w:t>
      </w:r>
      <w:r w:rsidR="00D07DAE" w:rsidRPr="00196A32">
        <w:rPr>
          <w:rFonts w:ascii="Times New Roman" w:hAnsi="Times New Roman" w:cs="Times New Roman"/>
        </w:rPr>
        <w:t> </w:t>
      </w:r>
      <w:r w:rsidR="0068264D" w:rsidRPr="00196A32">
        <w:rPr>
          <w:rFonts w:ascii="Times New Roman" w:hAnsi="Times New Roman" w:cs="Times New Roman"/>
        </w:rPr>
        <w:t>»</w:t>
      </w:r>
      <w:r w:rsidR="00C94578" w:rsidRPr="00196A32">
        <w:rPr>
          <w:rStyle w:val="Marquenotebasdepage"/>
          <w:rFonts w:ascii="Times New Roman" w:hAnsi="Times New Roman" w:cs="Times New Roman"/>
        </w:rPr>
        <w:footnoteReference w:id="80"/>
      </w:r>
      <w:r w:rsidR="00C94578" w:rsidRPr="00196A32">
        <w:rPr>
          <w:rFonts w:ascii="Times New Roman" w:hAnsi="Times New Roman" w:cs="Times New Roman"/>
        </w:rPr>
        <w:t>.</w:t>
      </w:r>
      <w:r w:rsidR="00DF0A76" w:rsidRPr="00196A32">
        <w:rPr>
          <w:rFonts w:ascii="Times New Roman" w:hAnsi="Times New Roman" w:cs="Times New Roman"/>
        </w:rPr>
        <w:t xml:space="preserve"> </w:t>
      </w:r>
      <w:ins w:id="151" w:author="Sylvia Falconieri" w:date="2021-02-08T18:21:00Z">
        <w:r w:rsidR="00FD4680" w:rsidRPr="00196A32">
          <w:rPr>
            <w:rFonts w:ascii="Times New Roman" w:hAnsi="Times New Roman" w:cs="Times New Roman"/>
          </w:rPr>
          <w:t>Le recours à la formulation</w:t>
        </w:r>
      </w:ins>
      <w:ins w:id="152" w:author="Sylvia Falconieri" w:date="2021-02-08T18:22:00Z">
        <w:r w:rsidR="00FD4680" w:rsidRPr="00196A32">
          <w:rPr>
            <w:rFonts w:ascii="Times New Roman" w:hAnsi="Times New Roman" w:cs="Times New Roman"/>
          </w:rPr>
          <w:t xml:space="preserve"> de « natif »</w:t>
        </w:r>
      </w:ins>
      <w:ins w:id="153" w:author="Sylvia Falconieri" w:date="2021-02-11T11:51:00Z">
        <w:r w:rsidR="008F25BF">
          <w:rPr>
            <w:rFonts w:ascii="Times New Roman" w:hAnsi="Times New Roman" w:cs="Times New Roman"/>
          </w:rPr>
          <w:t xml:space="preserve"> -déjà utilisé dans les premiers textes relatifs aux territoires d</w:t>
        </w:r>
      </w:ins>
      <w:ins w:id="154" w:author="Sylvia Falconieri" w:date="2021-02-11T11:52:00Z">
        <w:r w:rsidR="008F25BF">
          <w:rPr>
            <w:rFonts w:ascii="Times New Roman" w:hAnsi="Times New Roman" w:cs="Times New Roman"/>
          </w:rPr>
          <w:t>’outre-mer du début de la colonisation italienne –</w:t>
        </w:r>
      </w:ins>
      <w:ins w:id="155" w:author="Sylvia Falconieri" w:date="2021-02-08T18:22:00Z">
        <w:r w:rsidR="00FD4680" w:rsidRPr="00196A32">
          <w:rPr>
            <w:rFonts w:ascii="Times New Roman" w:hAnsi="Times New Roman" w:cs="Times New Roman"/>
          </w:rPr>
          <w:t xml:space="preserve"> se situe par ailleurs dans un lien très étroit avec l</w:t>
        </w:r>
      </w:ins>
      <w:ins w:id="156" w:author="Sylvia Falconieri" w:date="2021-02-08T18:23:00Z">
        <w:r w:rsidR="00FD4680" w:rsidRPr="00196A32">
          <w:rPr>
            <w:rFonts w:ascii="Times New Roman" w:hAnsi="Times New Roman" w:cs="Times New Roman"/>
          </w:rPr>
          <w:t xml:space="preserve">a volonté de s’inspirer d’un critère tout </w:t>
        </w:r>
      </w:ins>
      <w:ins w:id="157" w:author="Sylvia Falconieri" w:date="2021-02-08T18:24:00Z">
        <w:r w:rsidR="00FD4680" w:rsidRPr="00196A32">
          <w:rPr>
            <w:rFonts w:ascii="Times New Roman" w:hAnsi="Times New Roman" w:cs="Times New Roman"/>
          </w:rPr>
          <w:t>strictement raciale. Le terme « natif » serait</w:t>
        </w:r>
      </w:ins>
      <w:ins w:id="158" w:author="Sylvia Falconieri" w:date="2021-02-11T11:53:00Z">
        <w:r w:rsidR="008F25BF">
          <w:rPr>
            <w:rFonts w:ascii="Times New Roman" w:hAnsi="Times New Roman" w:cs="Times New Roman"/>
          </w:rPr>
          <w:t xml:space="preserve"> </w:t>
        </w:r>
        <w:r w:rsidR="008F25BF">
          <w:rPr>
            <w:rFonts w:ascii="Times New Roman" w:hAnsi="Times New Roman" w:cs="Times New Roman"/>
            <w:i/>
          </w:rPr>
          <w:t>de facto</w:t>
        </w:r>
      </w:ins>
      <w:ins w:id="159" w:author="Sylvia Falconieri" w:date="2021-02-08T18:24:00Z">
        <w:r w:rsidR="00FD4680" w:rsidRPr="00196A32">
          <w:rPr>
            <w:rFonts w:ascii="Times New Roman" w:hAnsi="Times New Roman" w:cs="Times New Roman"/>
          </w:rPr>
          <w:t xml:space="preserve"> plus apte à désigner </w:t>
        </w:r>
        <w:r w:rsidR="008F25BF">
          <w:rPr>
            <w:rFonts w:ascii="Times New Roman" w:hAnsi="Times New Roman" w:cs="Times New Roman"/>
          </w:rPr>
          <w:t xml:space="preserve">dans leur </w:t>
        </w:r>
      </w:ins>
      <w:ins w:id="160" w:author="Sylvia Falconieri" w:date="2021-02-08T18:25:00Z">
        <w:r w:rsidR="00FD4680" w:rsidRPr="00196A32">
          <w:rPr>
            <w:rFonts w:ascii="Times New Roman" w:hAnsi="Times New Roman" w:cs="Times New Roman"/>
          </w:rPr>
          <w:t>ensemble des populations africaines installées en AOI et à assurer une protection plu</w:t>
        </w:r>
      </w:ins>
      <w:ins w:id="161" w:author="Sylvia Falconieri" w:date="2021-02-11T11:53:00Z">
        <w:r w:rsidR="008F25BF">
          <w:rPr>
            <w:rFonts w:ascii="Times New Roman" w:hAnsi="Times New Roman" w:cs="Times New Roman"/>
          </w:rPr>
          <w:t>s</w:t>
        </w:r>
      </w:ins>
      <w:ins w:id="162" w:author="Sylvia Falconieri" w:date="2021-02-08T18:25:00Z">
        <w:r w:rsidR="00FD4680" w:rsidRPr="00196A32">
          <w:rPr>
            <w:rFonts w:ascii="Times New Roman" w:hAnsi="Times New Roman" w:cs="Times New Roman"/>
          </w:rPr>
          <w:t xml:space="preserve"> performante de la « race </w:t>
        </w:r>
      </w:ins>
      <w:ins w:id="163" w:author="Sylvia Falconieri" w:date="2021-02-08T18:26:00Z">
        <w:r w:rsidR="00FD4680" w:rsidRPr="00196A32">
          <w:rPr>
            <w:rFonts w:ascii="Times New Roman" w:hAnsi="Times New Roman" w:cs="Times New Roman"/>
          </w:rPr>
          <w:t>italienne</w:t>
        </w:r>
      </w:ins>
      <w:ins w:id="164" w:author="Sylvia Falconieri" w:date="2021-02-08T18:25:00Z">
        <w:r w:rsidR="00FD4680" w:rsidRPr="00196A32">
          <w:rPr>
            <w:rFonts w:ascii="Times New Roman" w:hAnsi="Times New Roman" w:cs="Times New Roman"/>
          </w:rPr>
          <w:t> »</w:t>
        </w:r>
      </w:ins>
      <w:ins w:id="165" w:author="Sylvia Falconieri" w:date="2021-02-08T18:50:00Z">
        <w:r w:rsidR="00FB7AD6" w:rsidRPr="00196A32">
          <w:rPr>
            <w:rStyle w:val="Marquenotebasdepage"/>
            <w:rFonts w:ascii="Times New Roman" w:hAnsi="Times New Roman" w:cs="Times New Roman"/>
          </w:rPr>
          <w:footnoteReference w:id="81"/>
        </w:r>
      </w:ins>
      <w:ins w:id="170" w:author="Sylvia Falconieri" w:date="2021-02-08T18:25:00Z">
        <w:r w:rsidR="00FD4680" w:rsidRPr="00196A32">
          <w:rPr>
            <w:rFonts w:ascii="Times New Roman" w:hAnsi="Times New Roman" w:cs="Times New Roman"/>
          </w:rPr>
          <w:t>.</w:t>
        </w:r>
      </w:ins>
      <w:ins w:id="171" w:author="Sylvia Falconieri" w:date="2021-02-08T18:26:00Z">
        <w:r w:rsidR="00FD4680" w:rsidRPr="00196A32">
          <w:rPr>
            <w:rFonts w:ascii="Times New Roman" w:hAnsi="Times New Roman" w:cs="Times New Roman"/>
          </w:rPr>
          <w:t xml:space="preserve"> </w:t>
        </w:r>
      </w:ins>
    </w:p>
    <w:p w14:paraId="14F8B98A" w14:textId="0D6C19F5" w:rsidR="0068264D" w:rsidRPr="00196A32" w:rsidRDefault="00FD4680" w:rsidP="0069766C">
      <w:pPr>
        <w:spacing w:before="100" w:beforeAutospacing="1" w:after="100" w:afterAutospacing="1" w:line="276" w:lineRule="auto"/>
        <w:jc w:val="both"/>
        <w:rPr>
          <w:rFonts w:ascii="Times New Roman" w:hAnsi="Times New Roman" w:cs="Times New Roman"/>
        </w:rPr>
      </w:pPr>
      <w:ins w:id="172" w:author="Sylvia Falconieri" w:date="2021-02-08T18:26:00Z">
        <w:r w:rsidRPr="00196A32">
          <w:rPr>
            <w:rFonts w:ascii="Times New Roman" w:hAnsi="Times New Roman" w:cs="Times New Roman"/>
          </w:rPr>
          <w:t xml:space="preserve">Le terme « natif » est de nouveau utilisé dans </w:t>
        </w:r>
      </w:ins>
      <w:ins w:id="173" w:author="Sylvia Falconieri" w:date="2021-02-08T18:27:00Z">
        <w:r w:rsidRPr="00196A32">
          <w:rPr>
            <w:rFonts w:ascii="Times New Roman" w:hAnsi="Times New Roman" w:cs="Times New Roman"/>
          </w:rPr>
          <w:t>l</w:t>
        </w:r>
      </w:ins>
      <w:r w:rsidR="001852C7" w:rsidRPr="00196A32">
        <w:rPr>
          <w:rFonts w:ascii="Times New Roman" w:hAnsi="Times New Roman" w:cs="Times New Roman"/>
        </w:rPr>
        <w:t>a loi du 13 mai 1940</w:t>
      </w:r>
      <w:r w:rsidR="002D17B1" w:rsidRPr="00196A32">
        <w:rPr>
          <w:rFonts w:ascii="Times New Roman" w:hAnsi="Times New Roman" w:cs="Times New Roman"/>
        </w:rPr>
        <w:t>,</w:t>
      </w:r>
      <w:r w:rsidR="001852C7" w:rsidRPr="00196A32">
        <w:rPr>
          <w:rFonts w:ascii="Times New Roman" w:hAnsi="Times New Roman" w:cs="Times New Roman"/>
        </w:rPr>
        <w:t xml:space="preserve"> relative aux métis</w:t>
      </w:r>
      <w:r w:rsidR="002D17B1" w:rsidRPr="00196A32">
        <w:rPr>
          <w:rFonts w:ascii="Times New Roman" w:hAnsi="Times New Roman" w:cs="Times New Roman"/>
        </w:rPr>
        <w:t>, est animée par le même principe et, s’inscrivant dans le sillage de la protection du «</w:t>
      </w:r>
      <w:r w:rsidR="00D07DAE" w:rsidRPr="00196A32">
        <w:rPr>
          <w:rFonts w:ascii="Times New Roman" w:hAnsi="Times New Roman" w:cs="Times New Roman"/>
        </w:rPr>
        <w:t> </w:t>
      </w:r>
      <w:r w:rsidR="002D17B1" w:rsidRPr="00196A32">
        <w:rPr>
          <w:rFonts w:ascii="Times New Roman" w:hAnsi="Times New Roman" w:cs="Times New Roman"/>
        </w:rPr>
        <w:t>prestige de la race italienne</w:t>
      </w:r>
      <w:r w:rsidR="00D07DAE" w:rsidRPr="00196A32">
        <w:rPr>
          <w:rFonts w:ascii="Times New Roman" w:hAnsi="Times New Roman" w:cs="Times New Roman"/>
        </w:rPr>
        <w:t> </w:t>
      </w:r>
      <w:r w:rsidR="002D17B1" w:rsidRPr="00196A32">
        <w:rPr>
          <w:rFonts w:ascii="Times New Roman" w:hAnsi="Times New Roman" w:cs="Times New Roman"/>
        </w:rPr>
        <w:t>», considère de manière définitive que les personnes né</w:t>
      </w:r>
      <w:r w:rsidR="00D07DAE" w:rsidRPr="00196A32">
        <w:rPr>
          <w:rFonts w:ascii="Times New Roman" w:hAnsi="Times New Roman" w:cs="Times New Roman"/>
        </w:rPr>
        <w:t>e</w:t>
      </w:r>
      <w:r w:rsidR="002D17B1" w:rsidRPr="00196A32">
        <w:rPr>
          <w:rFonts w:ascii="Times New Roman" w:hAnsi="Times New Roman" w:cs="Times New Roman"/>
        </w:rPr>
        <w:t xml:space="preserve">s outre-mer d’unions mixtes doivent relever du statut local, sans pouvoir nullement accéder à la citoyenneté italienne </w:t>
      </w:r>
      <w:proofErr w:type="spellStart"/>
      <w:r w:rsidR="002D17B1" w:rsidRPr="00196A32">
        <w:rPr>
          <w:rFonts w:ascii="Times New Roman" w:hAnsi="Times New Roman" w:cs="Times New Roman"/>
          <w:i/>
        </w:rPr>
        <w:t>optimo</w:t>
      </w:r>
      <w:proofErr w:type="spellEnd"/>
      <w:r w:rsidR="002D17B1" w:rsidRPr="00196A32">
        <w:rPr>
          <w:rFonts w:ascii="Times New Roman" w:hAnsi="Times New Roman" w:cs="Times New Roman"/>
          <w:i/>
        </w:rPr>
        <w:t xml:space="preserve"> </w:t>
      </w:r>
      <w:proofErr w:type="spellStart"/>
      <w:r w:rsidR="002D17B1" w:rsidRPr="00196A32">
        <w:rPr>
          <w:rFonts w:ascii="Times New Roman" w:hAnsi="Times New Roman" w:cs="Times New Roman"/>
          <w:i/>
        </w:rPr>
        <w:t>iure</w:t>
      </w:r>
      <w:proofErr w:type="spellEnd"/>
      <w:r w:rsidR="001852C7" w:rsidRPr="00196A32">
        <w:rPr>
          <w:rStyle w:val="Marquenotebasdepage"/>
          <w:rFonts w:ascii="Times New Roman" w:hAnsi="Times New Roman" w:cs="Times New Roman"/>
        </w:rPr>
        <w:footnoteReference w:id="82"/>
      </w:r>
      <w:r w:rsidR="002D17B1" w:rsidRPr="00196A32">
        <w:rPr>
          <w:rFonts w:ascii="Times New Roman" w:hAnsi="Times New Roman" w:cs="Times New Roman"/>
        </w:rPr>
        <w:t xml:space="preserve">. </w:t>
      </w:r>
      <w:r w:rsidR="0068264D" w:rsidRPr="00196A32">
        <w:rPr>
          <w:rFonts w:ascii="Times New Roman" w:hAnsi="Times New Roman" w:cs="Times New Roman"/>
        </w:rPr>
        <w:t>Pour les spécialistes du droit raci</w:t>
      </w:r>
      <w:r w:rsidR="00D07DAE" w:rsidRPr="00196A32">
        <w:rPr>
          <w:rFonts w:ascii="Times New Roman" w:hAnsi="Times New Roman" w:cs="Times New Roman"/>
        </w:rPr>
        <w:t>al</w:t>
      </w:r>
      <w:r w:rsidR="0068264D" w:rsidRPr="00196A32">
        <w:rPr>
          <w:rFonts w:ascii="Times New Roman" w:hAnsi="Times New Roman" w:cs="Times New Roman"/>
        </w:rPr>
        <w:t xml:space="preserve">, il </w:t>
      </w:r>
      <w:ins w:id="174" w:author="Sylvia Falconieri" w:date="2021-02-11T11:53:00Z">
        <w:r w:rsidR="008F25BF">
          <w:rPr>
            <w:rFonts w:ascii="Times New Roman" w:hAnsi="Times New Roman" w:cs="Times New Roman"/>
          </w:rPr>
          <w:t>s’</w:t>
        </w:r>
      </w:ins>
      <w:r w:rsidR="0068264D" w:rsidRPr="00196A32">
        <w:rPr>
          <w:rFonts w:ascii="Times New Roman" w:hAnsi="Times New Roman" w:cs="Times New Roman"/>
        </w:rPr>
        <w:t>avère nécessaire de coordonner ces nouvelles dispositions avec la l</w:t>
      </w:r>
      <w:r w:rsidR="00FE77C6" w:rsidRPr="00196A32">
        <w:rPr>
          <w:rFonts w:ascii="Times New Roman" w:hAnsi="Times New Roman" w:cs="Times New Roman"/>
        </w:rPr>
        <w:t>égislation spécifique aux Juifs, afin de parvenir à une réglementation unitaire de la position juridique des métis.</w:t>
      </w:r>
      <w:r w:rsidR="0068264D" w:rsidRPr="00196A32">
        <w:rPr>
          <w:rFonts w:ascii="Times New Roman" w:hAnsi="Times New Roman" w:cs="Times New Roman"/>
        </w:rPr>
        <w:t xml:space="preserve"> </w:t>
      </w:r>
      <w:r w:rsidR="00715703" w:rsidRPr="00196A32">
        <w:rPr>
          <w:rFonts w:ascii="Times New Roman" w:hAnsi="Times New Roman" w:cs="Times New Roman"/>
        </w:rPr>
        <w:t xml:space="preserve">Un rapport d’osmose </w:t>
      </w:r>
      <w:r w:rsidR="004816E1" w:rsidRPr="00196A32">
        <w:rPr>
          <w:rFonts w:ascii="Times New Roman" w:hAnsi="Times New Roman" w:cs="Times New Roman"/>
        </w:rPr>
        <w:t>s’instaure</w:t>
      </w:r>
      <w:r w:rsidR="00715703" w:rsidRPr="00196A32">
        <w:rPr>
          <w:rFonts w:ascii="Times New Roman" w:hAnsi="Times New Roman" w:cs="Times New Roman"/>
        </w:rPr>
        <w:t xml:space="preserve"> </w:t>
      </w:r>
      <w:r w:rsidR="0068264D" w:rsidRPr="00196A32">
        <w:rPr>
          <w:rFonts w:ascii="Times New Roman" w:hAnsi="Times New Roman" w:cs="Times New Roman"/>
        </w:rPr>
        <w:t xml:space="preserve">ainsi </w:t>
      </w:r>
      <w:r w:rsidR="00715703" w:rsidRPr="00196A32">
        <w:rPr>
          <w:rFonts w:ascii="Times New Roman" w:hAnsi="Times New Roman" w:cs="Times New Roman"/>
        </w:rPr>
        <w:t xml:space="preserve">entre la législation raciale coloniale et la législation </w:t>
      </w:r>
      <w:r w:rsidR="00D07DAE" w:rsidRPr="00196A32">
        <w:rPr>
          <w:rFonts w:ascii="Times New Roman" w:hAnsi="Times New Roman" w:cs="Times New Roman"/>
        </w:rPr>
        <w:t>antisémite</w:t>
      </w:r>
      <w:r w:rsidR="00715703" w:rsidRPr="00196A32">
        <w:rPr>
          <w:rFonts w:ascii="Times New Roman" w:hAnsi="Times New Roman" w:cs="Times New Roman"/>
        </w:rPr>
        <w:t xml:space="preserve"> dan</w:t>
      </w:r>
      <w:r w:rsidR="002D17B1" w:rsidRPr="00196A32">
        <w:rPr>
          <w:rFonts w:ascii="Times New Roman" w:hAnsi="Times New Roman" w:cs="Times New Roman"/>
        </w:rPr>
        <w:t xml:space="preserve">s le discours des juristes comme dans les pratiques législatives </w:t>
      </w:r>
      <w:r w:rsidR="00715703" w:rsidRPr="00196A32">
        <w:rPr>
          <w:rFonts w:ascii="Times New Roman" w:hAnsi="Times New Roman" w:cs="Times New Roman"/>
        </w:rPr>
        <w:t xml:space="preserve">de la fin des années 1930. </w:t>
      </w:r>
      <w:r w:rsidR="002D17B1" w:rsidRPr="00196A32">
        <w:rPr>
          <w:rFonts w:ascii="Times New Roman" w:hAnsi="Times New Roman" w:cs="Times New Roman"/>
        </w:rPr>
        <w:t xml:space="preserve">La construction d’un </w:t>
      </w:r>
      <w:r w:rsidR="002D17B1" w:rsidRPr="00196A32">
        <w:rPr>
          <w:rFonts w:ascii="Times New Roman" w:hAnsi="Times New Roman" w:cs="Times New Roman"/>
          <w:i/>
        </w:rPr>
        <w:t>corpus</w:t>
      </w:r>
      <w:r w:rsidR="002D17B1" w:rsidRPr="00196A32">
        <w:rPr>
          <w:rFonts w:ascii="Times New Roman" w:hAnsi="Times New Roman" w:cs="Times New Roman"/>
        </w:rPr>
        <w:t xml:space="preserve"> normatif racial homogène et systématisé est l’objectif à atteindre</w:t>
      </w:r>
      <w:r w:rsidR="00FE77C6" w:rsidRPr="00196A32">
        <w:rPr>
          <w:rFonts w:ascii="Times New Roman" w:hAnsi="Times New Roman" w:cs="Times New Roman"/>
        </w:rPr>
        <w:t xml:space="preserve"> pour les nouveaux spécialistes du droit raciste</w:t>
      </w:r>
      <w:r w:rsidR="0068264D" w:rsidRPr="00196A32">
        <w:rPr>
          <w:rStyle w:val="Marquenotebasdepage"/>
          <w:rFonts w:ascii="Times New Roman" w:hAnsi="Times New Roman" w:cs="Times New Roman"/>
        </w:rPr>
        <w:footnoteReference w:id="83"/>
      </w:r>
      <w:r w:rsidR="002D17B1" w:rsidRPr="00196A32">
        <w:rPr>
          <w:rFonts w:ascii="Times New Roman" w:hAnsi="Times New Roman" w:cs="Times New Roman"/>
        </w:rPr>
        <w:t>.</w:t>
      </w:r>
      <w:r w:rsidR="0068264D" w:rsidRPr="00196A32">
        <w:rPr>
          <w:rFonts w:ascii="Times New Roman" w:hAnsi="Times New Roman" w:cs="Times New Roman"/>
        </w:rPr>
        <w:t xml:space="preserve"> </w:t>
      </w:r>
    </w:p>
    <w:p w14:paraId="041006FD" w14:textId="7E2BE9DF" w:rsidR="007C12EC" w:rsidDel="00230D68" w:rsidRDefault="004816E1" w:rsidP="0069766C">
      <w:pPr>
        <w:spacing w:before="100" w:beforeAutospacing="1" w:after="100" w:afterAutospacing="1" w:line="276" w:lineRule="auto"/>
        <w:jc w:val="both"/>
        <w:rPr>
          <w:del w:id="175" w:author="Sylvia Falconieri" w:date="2021-02-11T11:59:00Z"/>
          <w:rFonts w:ascii="Times New Roman" w:hAnsi="Times New Roman" w:cs="Times New Roman"/>
        </w:rPr>
      </w:pPr>
      <w:r w:rsidRPr="00196A32">
        <w:rPr>
          <w:rFonts w:ascii="Times New Roman" w:hAnsi="Times New Roman" w:cs="Times New Roman"/>
        </w:rPr>
        <w:t>La continuité entre les politiques raciales coloniale et métropolitaine constitue le trait spécifique de la solution législative fasciste ainsi que</w:t>
      </w:r>
      <w:r w:rsidR="00A8324A" w:rsidRPr="00196A32">
        <w:rPr>
          <w:rFonts w:ascii="Times New Roman" w:hAnsi="Times New Roman" w:cs="Times New Roman"/>
        </w:rPr>
        <w:t xml:space="preserve"> du</w:t>
      </w:r>
      <w:r w:rsidRPr="00196A32">
        <w:rPr>
          <w:rFonts w:ascii="Times New Roman" w:hAnsi="Times New Roman" w:cs="Times New Roman"/>
        </w:rPr>
        <w:t xml:space="preserve"> discours </w:t>
      </w:r>
      <w:r w:rsidR="00716941" w:rsidRPr="00196A32">
        <w:rPr>
          <w:rFonts w:ascii="Times New Roman" w:hAnsi="Times New Roman" w:cs="Times New Roman"/>
        </w:rPr>
        <w:t>des</w:t>
      </w:r>
      <w:r w:rsidRPr="00196A32">
        <w:rPr>
          <w:rFonts w:ascii="Times New Roman" w:hAnsi="Times New Roman" w:cs="Times New Roman"/>
        </w:rPr>
        <w:t xml:space="preserve"> juristes</w:t>
      </w:r>
      <w:r w:rsidR="00A8324A" w:rsidRPr="00196A32">
        <w:rPr>
          <w:rFonts w:ascii="Times New Roman" w:hAnsi="Times New Roman" w:cs="Times New Roman"/>
        </w:rPr>
        <w:t xml:space="preserve"> proches du fascisme et convaincus de la nécessité de rendre opérationnelle la diversité raciale dans le cadre du droit italien</w:t>
      </w:r>
      <w:r w:rsidRPr="00196A32">
        <w:rPr>
          <w:rFonts w:ascii="Times New Roman" w:hAnsi="Times New Roman" w:cs="Times New Roman"/>
        </w:rPr>
        <w:t xml:space="preserve">. </w:t>
      </w:r>
      <w:r w:rsidR="00890605" w:rsidRPr="00196A32">
        <w:rPr>
          <w:rFonts w:ascii="Times New Roman" w:hAnsi="Times New Roman" w:cs="Times New Roman"/>
        </w:rPr>
        <w:t>Remonter</w:t>
      </w:r>
      <w:r w:rsidR="00270138" w:rsidRPr="00196A32">
        <w:rPr>
          <w:rFonts w:ascii="Times New Roman" w:hAnsi="Times New Roman" w:cs="Times New Roman"/>
        </w:rPr>
        <w:t xml:space="preserve"> le chemin colonial de la mise en place des catégories raciales dans l’Italie fasciste </w:t>
      </w:r>
      <w:r w:rsidR="00A8324A" w:rsidRPr="00196A32">
        <w:rPr>
          <w:rFonts w:ascii="Times New Roman" w:hAnsi="Times New Roman" w:cs="Times New Roman"/>
        </w:rPr>
        <w:t xml:space="preserve">permet de faire </w:t>
      </w:r>
      <w:r w:rsidR="009658A5" w:rsidRPr="00196A32">
        <w:rPr>
          <w:rFonts w:ascii="Times New Roman" w:hAnsi="Times New Roman" w:cs="Times New Roman"/>
        </w:rPr>
        <w:t>émerger l’originalité de la solution italienne et de</w:t>
      </w:r>
      <w:r w:rsidR="00A8324A" w:rsidRPr="00196A32">
        <w:rPr>
          <w:rFonts w:ascii="Times New Roman" w:hAnsi="Times New Roman" w:cs="Times New Roman"/>
        </w:rPr>
        <w:t xml:space="preserve"> la</w:t>
      </w:r>
      <w:r w:rsidR="009658A5" w:rsidRPr="00196A32">
        <w:rPr>
          <w:rFonts w:ascii="Times New Roman" w:hAnsi="Times New Roman" w:cs="Times New Roman"/>
        </w:rPr>
        <w:t xml:space="preserve"> détacher </w:t>
      </w:r>
      <w:r w:rsidR="00C226B0" w:rsidRPr="00196A32">
        <w:rPr>
          <w:rFonts w:ascii="Times New Roman" w:hAnsi="Times New Roman" w:cs="Times New Roman"/>
        </w:rPr>
        <w:t xml:space="preserve">de l’idée </w:t>
      </w:r>
      <w:r w:rsidR="009658A5" w:rsidRPr="00196A32">
        <w:rPr>
          <w:rFonts w:ascii="Times New Roman" w:hAnsi="Times New Roman" w:cs="Times New Roman"/>
        </w:rPr>
        <w:t xml:space="preserve">de la simple émulation de </w:t>
      </w:r>
      <w:r w:rsidR="00A8324A" w:rsidRPr="00196A32">
        <w:rPr>
          <w:rFonts w:ascii="Times New Roman" w:hAnsi="Times New Roman" w:cs="Times New Roman"/>
        </w:rPr>
        <w:t>l’expérience législative national</w:t>
      </w:r>
      <w:r w:rsidR="00D07DAE" w:rsidRPr="00196A32">
        <w:rPr>
          <w:rFonts w:ascii="Times New Roman" w:hAnsi="Times New Roman" w:cs="Times New Roman"/>
        </w:rPr>
        <w:t>-</w:t>
      </w:r>
      <w:r w:rsidR="00A8324A" w:rsidRPr="00196A32">
        <w:rPr>
          <w:rFonts w:ascii="Times New Roman" w:hAnsi="Times New Roman" w:cs="Times New Roman"/>
        </w:rPr>
        <w:t>socialiste</w:t>
      </w:r>
      <w:r w:rsidR="0084413A" w:rsidRPr="00196A32">
        <w:rPr>
          <w:rFonts w:ascii="Times New Roman" w:hAnsi="Times New Roman" w:cs="Times New Roman"/>
        </w:rPr>
        <w:t xml:space="preserve">. </w:t>
      </w:r>
      <w:r w:rsidR="009658A5" w:rsidRPr="00196A32">
        <w:rPr>
          <w:rFonts w:ascii="Times New Roman" w:hAnsi="Times New Roman" w:cs="Times New Roman"/>
        </w:rPr>
        <w:t>Remonter le chemin colonial de la construction juridique de la diversité raciale, d’une manière plus générale, permet de prendre conscience d’une circulati</w:t>
      </w:r>
      <w:r w:rsidR="0069766C" w:rsidRPr="00196A32">
        <w:rPr>
          <w:rFonts w:ascii="Times New Roman" w:hAnsi="Times New Roman" w:cs="Times New Roman"/>
        </w:rPr>
        <w:t>on de</w:t>
      </w:r>
      <w:r w:rsidR="00C226B0" w:rsidRPr="00196A32">
        <w:rPr>
          <w:rFonts w:ascii="Times New Roman" w:hAnsi="Times New Roman" w:cs="Times New Roman"/>
        </w:rPr>
        <w:t>s</w:t>
      </w:r>
      <w:r w:rsidR="0069766C" w:rsidRPr="00196A32">
        <w:rPr>
          <w:rFonts w:ascii="Times New Roman" w:hAnsi="Times New Roman" w:cs="Times New Roman"/>
        </w:rPr>
        <w:t xml:space="preserve"> catégories raciales qui demeurerait autrement invisible, de suivre les mouvements d’aller-retour entre les</w:t>
      </w:r>
      <w:r w:rsidR="0084413A" w:rsidRPr="00196A32">
        <w:rPr>
          <w:rFonts w:ascii="Times New Roman" w:hAnsi="Times New Roman" w:cs="Times New Roman"/>
        </w:rPr>
        <w:t xml:space="preserve"> espaces ultramarin et métropolitain</w:t>
      </w:r>
      <w:r w:rsidR="00A8324A" w:rsidRPr="00196A32">
        <w:rPr>
          <w:rFonts w:ascii="Times New Roman" w:hAnsi="Times New Roman" w:cs="Times New Roman"/>
        </w:rPr>
        <w:t>,</w:t>
      </w:r>
      <w:r w:rsidR="0084413A" w:rsidRPr="00196A32">
        <w:rPr>
          <w:rFonts w:ascii="Times New Roman" w:hAnsi="Times New Roman" w:cs="Times New Roman"/>
        </w:rPr>
        <w:t xml:space="preserve"> de </w:t>
      </w:r>
      <w:r w:rsidR="00547189" w:rsidRPr="00196A32">
        <w:rPr>
          <w:rFonts w:ascii="Times New Roman" w:hAnsi="Times New Roman" w:cs="Times New Roman"/>
        </w:rPr>
        <w:t xml:space="preserve">démasquer </w:t>
      </w:r>
      <w:r w:rsidR="0084413A" w:rsidRPr="00196A32">
        <w:rPr>
          <w:rFonts w:ascii="Times New Roman" w:hAnsi="Times New Roman" w:cs="Times New Roman"/>
        </w:rPr>
        <w:t xml:space="preserve">peut-être </w:t>
      </w:r>
      <w:r w:rsidR="00547189" w:rsidRPr="00196A32">
        <w:rPr>
          <w:rFonts w:ascii="Times New Roman" w:hAnsi="Times New Roman" w:cs="Times New Roman"/>
        </w:rPr>
        <w:t>des «</w:t>
      </w:r>
      <w:r w:rsidR="00D07DAE" w:rsidRPr="00196A32">
        <w:rPr>
          <w:rFonts w:ascii="Times New Roman" w:hAnsi="Times New Roman" w:cs="Times New Roman"/>
        </w:rPr>
        <w:t> </w:t>
      </w:r>
      <w:r w:rsidR="00547189" w:rsidRPr="00196A32">
        <w:rPr>
          <w:rFonts w:ascii="Times New Roman" w:hAnsi="Times New Roman" w:cs="Times New Roman"/>
        </w:rPr>
        <w:t>matrices </w:t>
      </w:r>
      <w:r w:rsidR="0084413A" w:rsidRPr="00196A32">
        <w:rPr>
          <w:rFonts w:ascii="Times New Roman" w:hAnsi="Times New Roman" w:cs="Times New Roman"/>
        </w:rPr>
        <w:t>coloniales</w:t>
      </w:r>
      <w:r w:rsidR="00D07DAE" w:rsidRPr="00196A32">
        <w:rPr>
          <w:rFonts w:ascii="Times New Roman" w:hAnsi="Times New Roman" w:cs="Times New Roman"/>
        </w:rPr>
        <w:t> </w:t>
      </w:r>
      <w:r w:rsidR="00547189" w:rsidRPr="00196A32">
        <w:rPr>
          <w:rFonts w:ascii="Times New Roman" w:hAnsi="Times New Roman" w:cs="Times New Roman"/>
        </w:rPr>
        <w:t>» inattendues</w:t>
      </w:r>
      <w:r w:rsidR="0084413A" w:rsidRPr="00196A32">
        <w:rPr>
          <w:rFonts w:ascii="Times New Roman" w:hAnsi="Times New Roman" w:cs="Times New Roman"/>
        </w:rPr>
        <w:t xml:space="preserve"> du droit antisémite</w:t>
      </w:r>
      <w:r w:rsidR="00547189" w:rsidRPr="00196A32">
        <w:rPr>
          <w:rStyle w:val="Marquenotebasdepage"/>
          <w:rFonts w:ascii="Times New Roman" w:hAnsi="Times New Roman" w:cs="Times New Roman"/>
        </w:rPr>
        <w:footnoteReference w:id="84"/>
      </w:r>
      <w:r w:rsidR="00C226B0" w:rsidRPr="00196A32">
        <w:rPr>
          <w:rFonts w:ascii="Times New Roman" w:hAnsi="Times New Roman" w:cs="Times New Roman"/>
        </w:rPr>
        <w:t>.</w:t>
      </w:r>
    </w:p>
    <w:p w14:paraId="521505CB" w14:textId="7C8800A8" w:rsidR="00BA1484" w:rsidRPr="003C3DD8" w:rsidRDefault="00BA1484" w:rsidP="00172669">
      <w:pPr>
        <w:spacing w:before="100" w:beforeAutospacing="1" w:after="100" w:afterAutospacing="1" w:line="276" w:lineRule="auto"/>
        <w:jc w:val="both"/>
        <w:rPr>
          <w:rFonts w:ascii="Times New Roman" w:hAnsi="Times New Roman" w:cs="Times New Roman"/>
        </w:rPr>
      </w:pPr>
    </w:p>
    <w:sectPr w:rsidR="00BA1484" w:rsidRPr="003C3DD8" w:rsidSect="00D35827">
      <w:footerReference w:type="even" r:id="rId9"/>
      <w:footerReference w:type="default" r:id="rId10"/>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768CC4" w15:done="0"/>
  <w15:commentEx w15:paraId="0A17C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DCE6" w16cex:dateUtc="2021-02-08T14:53:00Z"/>
  <w16cex:commentExtensible w16cex:durableId="23CBDEB8" w16cex:dateUtc="2021-02-08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768CC4" w16cid:durableId="23CBDCE6"/>
  <w16cid:commentId w16cid:paraId="0A17C4F9" w16cid:durableId="23CBDEB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7BAB4" w14:textId="77777777" w:rsidR="00994788" w:rsidRDefault="00994788" w:rsidP="003C3DD8">
      <w:r>
        <w:separator/>
      </w:r>
    </w:p>
  </w:endnote>
  <w:endnote w:type="continuationSeparator" w:id="0">
    <w:p w14:paraId="455D4A98" w14:textId="77777777" w:rsidR="00994788" w:rsidRDefault="00994788" w:rsidP="003C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AADA" w14:textId="77777777" w:rsidR="00994788" w:rsidRDefault="00994788" w:rsidP="00F11C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DF6B14" w14:textId="77777777" w:rsidR="00994788" w:rsidRDefault="00994788" w:rsidP="003C3DD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ED59" w14:textId="77777777" w:rsidR="00994788" w:rsidRDefault="00994788" w:rsidP="00F11C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15D1">
      <w:rPr>
        <w:rStyle w:val="Numrodepage"/>
        <w:noProof/>
      </w:rPr>
      <w:t>7</w:t>
    </w:r>
    <w:r>
      <w:rPr>
        <w:rStyle w:val="Numrodepage"/>
      </w:rPr>
      <w:fldChar w:fldCharType="end"/>
    </w:r>
  </w:p>
  <w:p w14:paraId="14D6584F" w14:textId="77777777" w:rsidR="00994788" w:rsidRDefault="00994788" w:rsidP="003C3DD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6344B" w14:textId="77777777" w:rsidR="00994788" w:rsidRDefault="00994788" w:rsidP="003C3DD8">
      <w:r>
        <w:separator/>
      </w:r>
    </w:p>
  </w:footnote>
  <w:footnote w:type="continuationSeparator" w:id="0">
    <w:p w14:paraId="40045C2F" w14:textId="77777777" w:rsidR="00994788" w:rsidRDefault="00994788" w:rsidP="003C3DD8">
      <w:r>
        <w:continuationSeparator/>
      </w:r>
    </w:p>
  </w:footnote>
  <w:footnote w:id="1">
    <w:p w14:paraId="646192BC" w14:textId="2B89DB83"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Pour une vision plus large, nous renvoyons aussi à Silvia </w:t>
      </w:r>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legge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Strategie</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luoghi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discorso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giuridico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fascista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Bologna</w:t>
      </w:r>
      <w:proofErr w:type="spellEnd"/>
      <w:r w:rsidRPr="00172669">
        <w:rPr>
          <w:rFonts w:ascii="Times New Roman" w:hAnsi="Times New Roman" w:cs="Times New Roman"/>
          <w:sz w:val="20"/>
          <w:szCs w:val="20"/>
        </w:rPr>
        <w:t xml:space="preserve">, Il </w:t>
      </w:r>
      <w:proofErr w:type="spellStart"/>
      <w:r w:rsidRPr="00172669">
        <w:rPr>
          <w:rFonts w:ascii="Times New Roman" w:hAnsi="Times New Roman" w:cs="Times New Roman"/>
          <w:sz w:val="20"/>
          <w:szCs w:val="20"/>
        </w:rPr>
        <w:t>Mulino</w:t>
      </w:r>
      <w:proofErr w:type="spellEnd"/>
      <w:r w:rsidRPr="00172669">
        <w:rPr>
          <w:rFonts w:ascii="Times New Roman" w:hAnsi="Times New Roman" w:cs="Times New Roman"/>
          <w:sz w:val="20"/>
          <w:szCs w:val="20"/>
        </w:rPr>
        <w:t>, 2011.</w:t>
      </w:r>
    </w:p>
    <w:p w14:paraId="017C05AA" w14:textId="33886846" w:rsidR="00994788" w:rsidRPr="00172669" w:rsidRDefault="00994788" w:rsidP="007A281D">
      <w:pPr>
        <w:pStyle w:val="Notedebasdepage"/>
        <w:jc w:val="both"/>
        <w:rPr>
          <w:rFonts w:ascii="Times New Roman" w:hAnsi="Times New Roman" w:cs="Times New Roman"/>
          <w:sz w:val="20"/>
          <w:szCs w:val="20"/>
        </w:rPr>
      </w:pPr>
      <w:r w:rsidRPr="00172669">
        <w:rPr>
          <w:rFonts w:ascii="Times New Roman" w:hAnsi="Times New Roman" w:cs="Times New Roman"/>
          <w:sz w:val="20"/>
          <w:szCs w:val="20"/>
        </w:rPr>
        <w:t xml:space="preserve">Nous </w:t>
      </w:r>
      <w:proofErr w:type="spellStart"/>
      <w:r w:rsidRPr="00172669">
        <w:rPr>
          <w:rFonts w:ascii="Times New Roman" w:hAnsi="Times New Roman" w:cs="Times New Roman"/>
          <w:sz w:val="20"/>
          <w:szCs w:val="20"/>
        </w:rPr>
        <w:t>prénons</w:t>
      </w:r>
      <w:proofErr w:type="spellEnd"/>
      <w:r w:rsidRPr="00172669">
        <w:rPr>
          <w:rFonts w:ascii="Times New Roman" w:hAnsi="Times New Roman" w:cs="Times New Roman"/>
          <w:sz w:val="20"/>
          <w:szCs w:val="20"/>
        </w:rPr>
        <w:t xml:space="preserve"> le parti de ne pas utiliser de guillemets pour les mots « indigènes », « métis » </w:t>
      </w:r>
      <w:r w:rsidRPr="00172669">
        <w:rPr>
          <w:rFonts w:ascii="Times New Roman" w:hAnsi="Times New Roman" w:cs="Times New Roman"/>
          <w:i/>
          <w:sz w:val="20"/>
          <w:szCs w:val="20"/>
        </w:rPr>
        <w:t xml:space="preserve">et </w:t>
      </w:r>
      <w:proofErr w:type="spellStart"/>
      <w:r w:rsidRPr="00172669">
        <w:rPr>
          <w:rFonts w:ascii="Times New Roman" w:hAnsi="Times New Roman" w:cs="Times New Roman"/>
          <w:i/>
          <w:sz w:val="20"/>
          <w:szCs w:val="20"/>
        </w:rPr>
        <w:t>similia</w:t>
      </w:r>
      <w:proofErr w:type="spellEnd"/>
      <w:r w:rsidRPr="00172669">
        <w:rPr>
          <w:rFonts w:ascii="Times New Roman" w:hAnsi="Times New Roman" w:cs="Times New Roman"/>
          <w:sz w:val="20"/>
          <w:szCs w:val="20"/>
        </w:rPr>
        <w:t xml:space="preserve">, tirés des sources de la période étudiée. </w:t>
      </w:r>
    </w:p>
  </w:footnote>
  <w:footnote w:id="2">
    <w:p w14:paraId="78EB13A7" w14:textId="66C3CEF9" w:rsidR="00994788" w:rsidRPr="00172669" w:rsidRDefault="00994788" w:rsidP="007A281D">
      <w:pPr>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Depuis désormais deux décennies, la législation antijuive fait l’objet d’une attention accrue de la part de l’historiographie juridique. Nous </w:t>
      </w:r>
      <w:proofErr w:type="spellStart"/>
      <w:r w:rsidRPr="00172669">
        <w:rPr>
          <w:rFonts w:ascii="Times New Roman" w:hAnsi="Times New Roman" w:cs="Times New Roman"/>
          <w:sz w:val="20"/>
          <w:szCs w:val="20"/>
        </w:rPr>
        <w:t>nous</w:t>
      </w:r>
      <w:proofErr w:type="spellEnd"/>
      <w:r w:rsidRPr="00172669">
        <w:rPr>
          <w:rFonts w:ascii="Times New Roman" w:hAnsi="Times New Roman" w:cs="Times New Roman"/>
          <w:sz w:val="20"/>
          <w:szCs w:val="20"/>
        </w:rPr>
        <w:t xml:space="preserve"> bornons à citer les travaux les plus récents : </w:t>
      </w:r>
      <w:proofErr w:type="spellStart"/>
      <w:r w:rsidRPr="00172669">
        <w:rPr>
          <w:rFonts w:ascii="Times New Roman" w:hAnsi="Times New Roman" w:cs="Times New Roman"/>
          <w:sz w:val="20"/>
          <w:szCs w:val="20"/>
        </w:rPr>
        <w:t>Saverio</w:t>
      </w:r>
      <w:proofErr w:type="spellEnd"/>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Gentile</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legalità</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male. L’</w:t>
      </w:r>
      <w:proofErr w:type="spellStart"/>
      <w:r w:rsidRPr="00172669">
        <w:rPr>
          <w:rFonts w:ascii="Times New Roman" w:hAnsi="Times New Roman" w:cs="Times New Roman"/>
          <w:i/>
          <w:sz w:val="20"/>
          <w:szCs w:val="20"/>
        </w:rPr>
        <w:t>offensiva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mussoliniana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contro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ebrei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prospettiva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storico-giuridica</w:t>
      </w:r>
      <w:proofErr w:type="spellEnd"/>
      <w:r w:rsidRPr="00172669">
        <w:rPr>
          <w:rFonts w:ascii="Times New Roman" w:hAnsi="Times New Roman" w:cs="Times New Roman"/>
          <w:i/>
          <w:sz w:val="20"/>
          <w:szCs w:val="20"/>
        </w:rPr>
        <w:t xml:space="preserve"> (1938-1945)</w:t>
      </w:r>
      <w:r w:rsidRPr="00172669">
        <w:rPr>
          <w:rFonts w:ascii="Times New Roman" w:hAnsi="Times New Roman" w:cs="Times New Roman"/>
          <w:sz w:val="20"/>
          <w:szCs w:val="20"/>
        </w:rPr>
        <w:t xml:space="preserve">, Torino, </w:t>
      </w:r>
      <w:proofErr w:type="spellStart"/>
      <w:r w:rsidRPr="00172669">
        <w:rPr>
          <w:rFonts w:ascii="Times New Roman" w:hAnsi="Times New Roman" w:cs="Times New Roman"/>
          <w:sz w:val="20"/>
          <w:szCs w:val="20"/>
        </w:rPr>
        <w:t>Giappichelli</w:t>
      </w:r>
      <w:proofErr w:type="spellEnd"/>
      <w:r w:rsidRPr="00172669">
        <w:rPr>
          <w:rFonts w:ascii="Times New Roman" w:hAnsi="Times New Roman" w:cs="Times New Roman"/>
          <w:sz w:val="20"/>
          <w:szCs w:val="20"/>
        </w:rPr>
        <w:t xml:space="preserve">, 2013 ; Mario </w:t>
      </w:r>
      <w:proofErr w:type="spellStart"/>
      <w:r w:rsidRPr="00172669">
        <w:rPr>
          <w:rFonts w:ascii="Times New Roman" w:hAnsi="Times New Roman" w:cs="Times New Roman"/>
          <w:smallCaps/>
          <w:sz w:val="20"/>
          <w:szCs w:val="20"/>
        </w:rPr>
        <w:t>Perini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L’</w:t>
      </w:r>
      <w:proofErr w:type="spellStart"/>
      <w:r w:rsidRPr="00172669">
        <w:rPr>
          <w:rFonts w:ascii="Times New Roman" w:hAnsi="Times New Roman" w:cs="Times New Roman"/>
          <w:i/>
          <w:sz w:val="20"/>
          <w:szCs w:val="20"/>
        </w:rPr>
        <w:t>Italia</w:t>
      </w:r>
      <w:proofErr w:type="spellEnd"/>
      <w:r w:rsidRPr="00172669">
        <w:rPr>
          <w:rFonts w:ascii="Times New Roman" w:hAnsi="Times New Roman" w:cs="Times New Roman"/>
          <w:i/>
          <w:sz w:val="20"/>
          <w:szCs w:val="20"/>
        </w:rPr>
        <w:t xml:space="preserve"> a 80 </w:t>
      </w:r>
      <w:proofErr w:type="spellStart"/>
      <w:r w:rsidRPr="00172669">
        <w:rPr>
          <w:rFonts w:ascii="Times New Roman" w:hAnsi="Times New Roman" w:cs="Times New Roman"/>
          <w:i/>
          <w:sz w:val="20"/>
          <w:szCs w:val="20"/>
        </w:rPr>
        <w:t>anni</w:t>
      </w:r>
      <w:proofErr w:type="spellEnd"/>
      <w:r w:rsidRPr="00172669">
        <w:rPr>
          <w:rFonts w:ascii="Times New Roman" w:hAnsi="Times New Roman" w:cs="Times New Roman"/>
          <w:i/>
          <w:sz w:val="20"/>
          <w:szCs w:val="20"/>
        </w:rPr>
        <w:t xml:space="preserve"> dalle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antiebraiche</w:t>
      </w:r>
      <w:proofErr w:type="spellEnd"/>
      <w:r w:rsidRPr="00172669">
        <w:rPr>
          <w:rFonts w:ascii="Times New Roman" w:hAnsi="Times New Roman" w:cs="Times New Roman"/>
          <w:i/>
          <w:sz w:val="20"/>
          <w:szCs w:val="20"/>
        </w:rPr>
        <w:t xml:space="preserve"> e a 70 dalla </w:t>
      </w:r>
      <w:proofErr w:type="spellStart"/>
      <w:r w:rsidRPr="00172669">
        <w:rPr>
          <w:rFonts w:ascii="Times New Roman" w:hAnsi="Times New Roman" w:cs="Times New Roman"/>
          <w:i/>
          <w:sz w:val="20"/>
          <w:szCs w:val="20"/>
        </w:rPr>
        <w:t>Costituzione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Atti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Convegno</w:t>
      </w:r>
      <w:proofErr w:type="spellEnd"/>
      <w:r w:rsidRPr="00172669">
        <w:rPr>
          <w:rFonts w:ascii="Times New Roman" w:hAnsi="Times New Roman" w:cs="Times New Roman"/>
          <w:i/>
          <w:sz w:val="20"/>
          <w:szCs w:val="20"/>
        </w:rPr>
        <w:t xml:space="preserve"> tenuto a </w:t>
      </w:r>
      <w:proofErr w:type="spellStart"/>
      <w:r w:rsidRPr="00172669">
        <w:rPr>
          <w:rFonts w:ascii="Times New Roman" w:hAnsi="Times New Roman" w:cs="Times New Roman"/>
          <w:i/>
          <w:sz w:val="20"/>
          <w:szCs w:val="20"/>
        </w:rPr>
        <w:t>Siena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giorni</w:t>
      </w:r>
      <w:proofErr w:type="spellEnd"/>
      <w:r w:rsidRPr="00172669">
        <w:rPr>
          <w:rFonts w:ascii="Times New Roman" w:hAnsi="Times New Roman" w:cs="Times New Roman"/>
          <w:i/>
          <w:sz w:val="20"/>
          <w:szCs w:val="20"/>
        </w:rPr>
        <w:t xml:space="preserve"> 25 e 26 </w:t>
      </w:r>
      <w:proofErr w:type="spellStart"/>
      <w:r w:rsidRPr="00172669">
        <w:rPr>
          <w:rFonts w:ascii="Times New Roman" w:hAnsi="Times New Roman" w:cs="Times New Roman"/>
          <w:i/>
          <w:sz w:val="20"/>
          <w:szCs w:val="20"/>
        </w:rPr>
        <w:t>ottobre</w:t>
      </w:r>
      <w:proofErr w:type="spellEnd"/>
      <w:r w:rsidRPr="00172669">
        <w:rPr>
          <w:rFonts w:ascii="Times New Roman" w:hAnsi="Times New Roman" w:cs="Times New Roman"/>
          <w:i/>
          <w:sz w:val="20"/>
          <w:szCs w:val="20"/>
        </w:rPr>
        <w:t xml:space="preserve"> 2018</w:t>
      </w:r>
      <w:r w:rsidRPr="00172669">
        <w:rPr>
          <w:rFonts w:ascii="Times New Roman" w:hAnsi="Times New Roman" w:cs="Times New Roman"/>
          <w:sz w:val="20"/>
          <w:szCs w:val="20"/>
        </w:rPr>
        <w:t xml:space="preserve">, Pisa, </w:t>
      </w:r>
      <w:proofErr w:type="spellStart"/>
      <w:r w:rsidRPr="00172669">
        <w:rPr>
          <w:rFonts w:ascii="Times New Roman" w:hAnsi="Times New Roman" w:cs="Times New Roman"/>
          <w:sz w:val="20"/>
          <w:szCs w:val="20"/>
        </w:rPr>
        <w:t>Pacini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Editore</w:t>
      </w:r>
      <w:proofErr w:type="spellEnd"/>
      <w:r w:rsidRPr="00172669">
        <w:rPr>
          <w:rFonts w:ascii="Times New Roman" w:hAnsi="Times New Roman" w:cs="Times New Roman"/>
          <w:sz w:val="20"/>
          <w:szCs w:val="20"/>
        </w:rPr>
        <w:t xml:space="preserve">, 2019. </w:t>
      </w:r>
      <w:r w:rsidRPr="00172669">
        <w:rPr>
          <w:rFonts w:ascii="Times New Roman" w:eastAsia="Times New Roman" w:hAnsi="Times New Roman" w:cs="Times New Roman"/>
          <w:sz w:val="20"/>
          <w:szCs w:val="20"/>
          <w:shd w:val="clear" w:color="auto" w:fill="FFFFFF"/>
        </w:rPr>
        <w:t>Pour un point sur l’historiographie juridique,</w:t>
      </w:r>
      <w:r w:rsidRPr="00172669">
        <w:rPr>
          <w:rFonts w:ascii="Times New Roman" w:hAnsi="Times New Roman" w:cs="Times New Roman"/>
          <w:sz w:val="20"/>
          <w:szCs w:val="20"/>
        </w:rPr>
        <w:t xml:space="preserve"> Aldo </w:t>
      </w:r>
      <w:proofErr w:type="spellStart"/>
      <w:r w:rsidRPr="00172669">
        <w:rPr>
          <w:rFonts w:ascii="Times New Roman" w:hAnsi="Times New Roman" w:cs="Times New Roman"/>
          <w:smallCaps/>
          <w:sz w:val="20"/>
          <w:szCs w:val="20"/>
        </w:rPr>
        <w:t>Mazzacane</w:t>
      </w:r>
      <w:proofErr w:type="spellEnd"/>
      <w:r w:rsidRPr="00172669">
        <w:rPr>
          <w:rFonts w:ascii="Times New Roman" w:hAnsi="Times New Roman" w:cs="Times New Roman"/>
          <w:smallCaps/>
          <w:sz w:val="20"/>
          <w:szCs w:val="20"/>
        </w:rPr>
        <w:t xml:space="preserve">, </w:t>
      </w:r>
      <w:r w:rsidRPr="00172669">
        <w:rPr>
          <w:rFonts w:ascii="Times New Roman" w:eastAsia="Times New Roman" w:hAnsi="Times New Roman" w:cs="Times New Roman"/>
          <w:sz w:val="20"/>
          <w:szCs w:val="20"/>
          <w:shd w:val="clear" w:color="auto" w:fill="FFFFFF"/>
        </w:rPr>
        <w:t xml:space="preserve">« Il </w:t>
      </w:r>
      <w:proofErr w:type="spellStart"/>
      <w:r w:rsidRPr="00172669">
        <w:rPr>
          <w:rFonts w:ascii="Times New Roman" w:eastAsia="Times New Roman" w:hAnsi="Times New Roman" w:cs="Times New Roman"/>
          <w:sz w:val="20"/>
          <w:szCs w:val="20"/>
          <w:shd w:val="clear" w:color="auto" w:fill="FFFFFF"/>
        </w:rPr>
        <w:t>diritto</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fascista</w:t>
      </w:r>
      <w:proofErr w:type="spellEnd"/>
      <w:r w:rsidRPr="00172669">
        <w:rPr>
          <w:rFonts w:ascii="Times New Roman" w:eastAsia="Times New Roman" w:hAnsi="Times New Roman" w:cs="Times New Roman"/>
          <w:sz w:val="20"/>
          <w:szCs w:val="20"/>
          <w:shd w:val="clear" w:color="auto" w:fill="FFFFFF"/>
        </w:rPr>
        <w:t xml:space="preserve"> e la </w:t>
      </w:r>
      <w:proofErr w:type="spellStart"/>
      <w:r w:rsidRPr="00172669">
        <w:rPr>
          <w:rFonts w:ascii="Times New Roman" w:eastAsia="Times New Roman" w:hAnsi="Times New Roman" w:cs="Times New Roman"/>
          <w:sz w:val="20"/>
          <w:szCs w:val="20"/>
          <w:shd w:val="clear" w:color="auto" w:fill="FFFFFF"/>
        </w:rPr>
        <w:t>persecuzione</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degli</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ebrei</w:t>
      </w:r>
      <w:proofErr w:type="spellEnd"/>
      <w:r w:rsidRPr="00172669">
        <w:rPr>
          <w:rFonts w:ascii="Times New Roman" w:eastAsia="Times New Roman" w:hAnsi="Times New Roman" w:cs="Times New Roman"/>
          <w:sz w:val="20"/>
          <w:szCs w:val="20"/>
          <w:shd w:val="clear" w:color="auto" w:fill="FFFFFF"/>
        </w:rPr>
        <w:t> », </w:t>
      </w:r>
      <w:proofErr w:type="spellStart"/>
      <w:r w:rsidRPr="00172669">
        <w:rPr>
          <w:rFonts w:ascii="Times New Roman" w:eastAsia="Times New Roman" w:hAnsi="Times New Roman" w:cs="Times New Roman"/>
          <w:i/>
          <w:iCs/>
          <w:sz w:val="20"/>
          <w:szCs w:val="20"/>
          <w:shd w:val="clear" w:color="auto" w:fill="FFFFFF"/>
        </w:rPr>
        <w:t>Studi</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storici</w:t>
      </w:r>
      <w:proofErr w:type="spellEnd"/>
      <w:r w:rsidRPr="00172669">
        <w:rPr>
          <w:rFonts w:ascii="Times New Roman" w:eastAsia="Times New Roman" w:hAnsi="Times New Roman" w:cs="Times New Roman"/>
          <w:sz w:val="20"/>
          <w:szCs w:val="20"/>
          <w:shd w:val="clear" w:color="auto" w:fill="FFFFFF"/>
        </w:rPr>
        <w:t xml:space="preserve">, n° 1, 2011, pp. 93-125 ; </w:t>
      </w:r>
      <w:del w:id="0" w:author="Sylvia Falconieri" w:date="2021-02-11T11:00:00Z">
        <w:r w:rsidRPr="00172669" w:rsidDel="00196A32">
          <w:rPr>
            <w:rFonts w:ascii="Times New Roman" w:hAnsi="Times New Roman" w:cs="Times New Roman"/>
            <w:sz w:val="20"/>
            <w:szCs w:val="20"/>
          </w:rPr>
          <w:delText xml:space="preserve">Silvia </w:delText>
        </w:r>
      </w:del>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w:t>
      </w:r>
      <w:r w:rsidRPr="00172669">
        <w:rPr>
          <w:rFonts w:ascii="Times New Roman" w:eastAsia="Times New Roman" w:hAnsi="Times New Roman" w:cs="Times New Roman"/>
          <w:sz w:val="20"/>
          <w:szCs w:val="20"/>
          <w:shd w:val="clear" w:color="auto" w:fill="FFFFFF"/>
        </w:rPr>
        <w:t xml:space="preserve"> « </w:t>
      </w:r>
      <w:proofErr w:type="spellStart"/>
      <w:r w:rsidRPr="00172669">
        <w:rPr>
          <w:rFonts w:ascii="Times New Roman" w:eastAsia="Times New Roman" w:hAnsi="Times New Roman" w:cs="Times New Roman"/>
          <w:sz w:val="20"/>
          <w:szCs w:val="20"/>
          <w:shd w:val="clear" w:color="auto" w:fill="FFFFFF"/>
        </w:rPr>
        <w:t>Razzismo</w:t>
      </w:r>
      <w:proofErr w:type="spellEnd"/>
      <w:r w:rsidRPr="00172669">
        <w:rPr>
          <w:rFonts w:ascii="Times New Roman" w:eastAsia="Times New Roman" w:hAnsi="Times New Roman" w:cs="Times New Roman"/>
          <w:sz w:val="20"/>
          <w:szCs w:val="20"/>
          <w:shd w:val="clear" w:color="auto" w:fill="FFFFFF"/>
        </w:rPr>
        <w:t xml:space="preserve"> e </w:t>
      </w:r>
      <w:proofErr w:type="spellStart"/>
      <w:r w:rsidRPr="00172669">
        <w:rPr>
          <w:rFonts w:ascii="Times New Roman" w:eastAsia="Times New Roman" w:hAnsi="Times New Roman" w:cs="Times New Roman"/>
          <w:sz w:val="20"/>
          <w:szCs w:val="20"/>
          <w:shd w:val="clear" w:color="auto" w:fill="FFFFFF"/>
        </w:rPr>
        <w:t>antisemitismo</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Percorsi</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della</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storiografia</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giuridica</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italiana</w:t>
      </w:r>
      <w:proofErr w:type="spellEnd"/>
      <w:r w:rsidRPr="00172669">
        <w:rPr>
          <w:rFonts w:ascii="Times New Roman" w:eastAsia="Times New Roman" w:hAnsi="Times New Roman" w:cs="Times New Roman"/>
          <w:sz w:val="20"/>
          <w:szCs w:val="20"/>
          <w:shd w:val="clear" w:color="auto" w:fill="FFFFFF"/>
        </w:rPr>
        <w:t> », </w:t>
      </w:r>
      <w:proofErr w:type="spellStart"/>
      <w:r w:rsidRPr="00172669">
        <w:rPr>
          <w:rFonts w:ascii="Times New Roman" w:eastAsia="Times New Roman" w:hAnsi="Times New Roman" w:cs="Times New Roman"/>
          <w:i/>
          <w:iCs/>
          <w:sz w:val="20"/>
          <w:szCs w:val="20"/>
          <w:shd w:val="clear" w:color="auto" w:fill="FFFFFF"/>
        </w:rPr>
        <w:t>Studi</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storici</w:t>
      </w:r>
      <w:proofErr w:type="spellEnd"/>
      <w:r w:rsidRPr="00172669">
        <w:rPr>
          <w:rFonts w:ascii="Times New Roman" w:eastAsia="Times New Roman" w:hAnsi="Times New Roman" w:cs="Times New Roman"/>
          <w:sz w:val="20"/>
          <w:szCs w:val="20"/>
          <w:shd w:val="clear" w:color="auto" w:fill="FFFFFF"/>
        </w:rPr>
        <w:t>, n° 1, 2014, pp. 155-168</w:t>
      </w:r>
      <w:r w:rsidRPr="00172669">
        <w:rPr>
          <w:rFonts w:ascii="Times New Roman" w:hAnsi="Times New Roman" w:cs="Times New Roman"/>
          <w:sz w:val="20"/>
          <w:szCs w:val="20"/>
        </w:rPr>
        <w:t xml:space="preserve">. Pour une mise en perspective historiographique générale, Valeria </w:t>
      </w:r>
      <w:proofErr w:type="spellStart"/>
      <w:r w:rsidRPr="00172669">
        <w:rPr>
          <w:rFonts w:ascii="Times New Roman" w:hAnsi="Times New Roman" w:cs="Times New Roman"/>
          <w:smallCaps/>
          <w:sz w:val="20"/>
          <w:szCs w:val="20"/>
        </w:rPr>
        <w:t>Galimi</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Politica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razza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antisemitismo</w:t>
      </w:r>
      <w:proofErr w:type="spellEnd"/>
      <w:r w:rsidRPr="00172669">
        <w:rPr>
          <w:rFonts w:ascii="Times New Roman" w:hAnsi="Times New Roman" w:cs="Times New Roman"/>
          <w:sz w:val="20"/>
          <w:szCs w:val="20"/>
        </w:rPr>
        <w:t xml:space="preserve">, Shoah », </w:t>
      </w:r>
      <w:proofErr w:type="spellStart"/>
      <w:r w:rsidRPr="00172669">
        <w:rPr>
          <w:rFonts w:ascii="Times New Roman" w:eastAsia="Times New Roman" w:hAnsi="Times New Roman" w:cs="Times New Roman"/>
          <w:i/>
          <w:iCs/>
          <w:sz w:val="20"/>
          <w:szCs w:val="20"/>
          <w:shd w:val="clear" w:color="auto" w:fill="FFFFFF"/>
        </w:rPr>
        <w:t>Studi</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storici</w:t>
      </w:r>
      <w:proofErr w:type="spellEnd"/>
      <w:r w:rsidRPr="00172669">
        <w:rPr>
          <w:rFonts w:ascii="Times New Roman" w:eastAsia="Times New Roman" w:hAnsi="Times New Roman" w:cs="Times New Roman"/>
          <w:sz w:val="20"/>
          <w:szCs w:val="20"/>
          <w:shd w:val="clear" w:color="auto" w:fill="FFFFFF"/>
        </w:rPr>
        <w:t xml:space="preserve">, </w:t>
      </w:r>
      <w:ins w:id="1" w:author="Sylvia Falconieri" w:date="2021-02-11T11:01:00Z">
        <w:r w:rsidRPr="00172669">
          <w:rPr>
            <w:rFonts w:ascii="Times New Roman" w:eastAsia="Times New Roman" w:hAnsi="Times New Roman" w:cs="Times New Roman"/>
            <w:sz w:val="20"/>
            <w:szCs w:val="20"/>
            <w:shd w:val="clear" w:color="auto" w:fill="FFFFFF"/>
          </w:rPr>
          <w:t xml:space="preserve">n° </w:t>
        </w:r>
      </w:ins>
      <w:r w:rsidRPr="00172669">
        <w:rPr>
          <w:rFonts w:ascii="Times New Roman" w:eastAsia="Times New Roman" w:hAnsi="Times New Roman" w:cs="Times New Roman"/>
          <w:sz w:val="20"/>
          <w:szCs w:val="20"/>
          <w:shd w:val="clear" w:color="auto" w:fill="FFFFFF"/>
        </w:rPr>
        <w:t>1, 2011, pp. 169-182.</w:t>
      </w:r>
    </w:p>
  </w:footnote>
  <w:footnote w:id="3">
    <w:p w14:paraId="3CFE38BE" w14:textId="4F58DC5E"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Pietro </w:t>
      </w:r>
      <w:r w:rsidRPr="00172669">
        <w:rPr>
          <w:rFonts w:ascii="Times New Roman" w:hAnsi="Times New Roman" w:cs="Times New Roman"/>
          <w:smallCaps/>
          <w:sz w:val="20"/>
          <w:szCs w:val="20"/>
        </w:rPr>
        <w:t>Costa</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Civitas</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Storia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cittadinanza</w:t>
      </w:r>
      <w:proofErr w:type="spellEnd"/>
      <w:r w:rsidRPr="00172669">
        <w:rPr>
          <w:rFonts w:ascii="Times New Roman" w:hAnsi="Times New Roman" w:cs="Times New Roman"/>
          <w:i/>
          <w:sz w:val="20"/>
          <w:szCs w:val="20"/>
        </w:rPr>
        <w:t xml:space="preserve"> in Europa</w:t>
      </w:r>
      <w:r w:rsidRPr="00172669">
        <w:rPr>
          <w:rFonts w:ascii="Times New Roman" w:hAnsi="Times New Roman" w:cs="Times New Roman"/>
          <w:sz w:val="20"/>
          <w:szCs w:val="20"/>
        </w:rPr>
        <w:t xml:space="preserve">, Vol. 4 : </w:t>
      </w:r>
      <w:r w:rsidRPr="00172669">
        <w:rPr>
          <w:rFonts w:ascii="Times New Roman" w:hAnsi="Times New Roman" w:cs="Times New Roman"/>
          <w:i/>
          <w:sz w:val="20"/>
          <w:szCs w:val="20"/>
        </w:rPr>
        <w:t>L’</w:t>
      </w:r>
      <w:proofErr w:type="spellStart"/>
      <w:r w:rsidRPr="00172669">
        <w:rPr>
          <w:rFonts w:ascii="Times New Roman" w:hAnsi="Times New Roman" w:cs="Times New Roman"/>
          <w:i/>
          <w:sz w:val="20"/>
          <w:szCs w:val="20"/>
        </w:rPr>
        <w:t>età</w:t>
      </w:r>
      <w:proofErr w:type="spellEnd"/>
      <w:r w:rsidRPr="00172669">
        <w:rPr>
          <w:rFonts w:ascii="Times New Roman" w:hAnsi="Times New Roman" w:cs="Times New Roman"/>
          <w:i/>
          <w:sz w:val="20"/>
          <w:szCs w:val="20"/>
        </w:rPr>
        <w:t xml:space="preserve"> dei </w:t>
      </w:r>
      <w:proofErr w:type="spellStart"/>
      <w:r w:rsidRPr="00172669">
        <w:rPr>
          <w:rFonts w:ascii="Times New Roman" w:hAnsi="Times New Roman" w:cs="Times New Roman"/>
          <w:i/>
          <w:sz w:val="20"/>
          <w:szCs w:val="20"/>
        </w:rPr>
        <w:t>totalitarismi</w:t>
      </w:r>
      <w:proofErr w:type="spellEnd"/>
      <w:r w:rsidRPr="00172669">
        <w:rPr>
          <w:rFonts w:ascii="Times New Roman" w:hAnsi="Times New Roman" w:cs="Times New Roman"/>
          <w:i/>
          <w:sz w:val="20"/>
          <w:szCs w:val="20"/>
        </w:rPr>
        <w:t xml:space="preserve"> e delle </w:t>
      </w:r>
      <w:proofErr w:type="spellStart"/>
      <w:r w:rsidRPr="00172669">
        <w:rPr>
          <w:rFonts w:ascii="Times New Roman" w:hAnsi="Times New Roman" w:cs="Times New Roman"/>
          <w:i/>
          <w:sz w:val="20"/>
          <w:szCs w:val="20"/>
        </w:rPr>
        <w:t>democrazie</w:t>
      </w:r>
      <w:proofErr w:type="spellEnd"/>
      <w:r w:rsidRPr="00172669">
        <w:rPr>
          <w:rFonts w:ascii="Times New Roman" w:hAnsi="Times New Roman" w:cs="Times New Roman"/>
          <w:sz w:val="20"/>
          <w:szCs w:val="20"/>
        </w:rPr>
        <w:t xml:space="preserve">, Roma-Bari, </w:t>
      </w:r>
      <w:proofErr w:type="spellStart"/>
      <w:r w:rsidRPr="00172669">
        <w:rPr>
          <w:rFonts w:ascii="Times New Roman" w:hAnsi="Times New Roman" w:cs="Times New Roman"/>
          <w:sz w:val="20"/>
          <w:szCs w:val="20"/>
        </w:rPr>
        <w:t>Laterza</w:t>
      </w:r>
      <w:proofErr w:type="spellEnd"/>
      <w:r w:rsidRPr="00172669">
        <w:rPr>
          <w:rFonts w:ascii="Times New Roman" w:hAnsi="Times New Roman" w:cs="Times New Roman"/>
          <w:sz w:val="20"/>
          <w:szCs w:val="20"/>
        </w:rPr>
        <w:t>, 2001.</w:t>
      </w:r>
    </w:p>
  </w:footnote>
  <w:footnote w:id="4">
    <w:p w14:paraId="55C6C3DA" w14:textId="4A30EB81" w:rsidR="00994788" w:rsidRPr="00172669" w:rsidRDefault="00994788" w:rsidP="007A281D">
      <w:pPr>
        <w:pStyle w:val="Notedebasdepage"/>
        <w:jc w:val="both"/>
        <w:rPr>
          <w:rFonts w:ascii="Times New Roman" w:hAnsi="Times New Roman" w:cs="Times New Roman"/>
          <w:sz w:val="20"/>
          <w:szCs w:val="20"/>
          <w:lang w:val="it-IT"/>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Décret-loi royal du 17 novembre 1938, n° 1728, </w:t>
      </w:r>
      <w:r w:rsidRPr="00172669">
        <w:rPr>
          <w:rFonts w:ascii="Times New Roman" w:hAnsi="Times New Roman" w:cs="Times New Roman"/>
          <w:i/>
          <w:sz w:val="20"/>
          <w:szCs w:val="20"/>
        </w:rPr>
        <w:t xml:space="preserve">Mesures pour la protection de la race italienne </w:t>
      </w:r>
      <w:r w:rsidRPr="00172669">
        <w:rPr>
          <w:rFonts w:ascii="Times New Roman" w:hAnsi="Times New Roman" w:cs="Times New Roman"/>
          <w:sz w:val="20"/>
          <w:szCs w:val="20"/>
        </w:rPr>
        <w:t>(</w:t>
      </w:r>
      <w:proofErr w:type="spellStart"/>
      <w:r w:rsidRPr="00172669">
        <w:rPr>
          <w:rFonts w:ascii="Times New Roman" w:hAnsi="Times New Roman" w:cs="Times New Roman"/>
          <w:i/>
          <w:sz w:val="20"/>
          <w:szCs w:val="20"/>
        </w:rPr>
        <w:t>Provvedimenti</w:t>
      </w:r>
      <w:proofErr w:type="spellEnd"/>
      <w:r w:rsidRPr="00172669">
        <w:rPr>
          <w:rFonts w:ascii="Times New Roman" w:hAnsi="Times New Roman" w:cs="Times New Roman"/>
          <w:i/>
          <w:sz w:val="20"/>
          <w:szCs w:val="20"/>
        </w:rPr>
        <w:t xml:space="preserve"> per la </w:t>
      </w:r>
      <w:proofErr w:type="spellStart"/>
      <w:r w:rsidRPr="00172669">
        <w:rPr>
          <w:rFonts w:ascii="Times New Roman" w:hAnsi="Times New Roman" w:cs="Times New Roman"/>
          <w:i/>
          <w:sz w:val="20"/>
          <w:szCs w:val="20"/>
        </w:rPr>
        <w:t>difesa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italiana</w:t>
      </w:r>
      <w:proofErr w:type="spellEnd"/>
      <w:ins w:id="2" w:author="Sylvia Falconieri" w:date="2021-02-11T11:01:00Z">
        <w:r w:rsidRPr="00172669">
          <w:rPr>
            <w:rFonts w:ascii="Times New Roman" w:hAnsi="Times New Roman" w:cs="Times New Roman"/>
            <w:sz w:val="20"/>
            <w:szCs w:val="20"/>
          </w:rPr>
          <w:t>)</w:t>
        </w:r>
      </w:ins>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Gazzetta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ufficiale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Regno</w:t>
      </w:r>
      <w:proofErr w:type="spellEnd"/>
      <w:r w:rsidRPr="00172669">
        <w:rPr>
          <w:rFonts w:ascii="Times New Roman" w:hAnsi="Times New Roman" w:cs="Times New Roman"/>
          <w:i/>
          <w:sz w:val="20"/>
          <w:szCs w:val="20"/>
        </w:rPr>
        <w:t xml:space="preserve"> d’</w:t>
      </w:r>
      <w:proofErr w:type="spellStart"/>
      <w:r w:rsidRPr="00172669">
        <w:rPr>
          <w:rFonts w:ascii="Times New Roman" w:hAnsi="Times New Roman" w:cs="Times New Roman"/>
          <w:i/>
          <w:sz w:val="20"/>
          <w:szCs w:val="20"/>
        </w:rPr>
        <w:t>Italia</w:t>
      </w:r>
      <w:proofErr w:type="spellEnd"/>
      <w:r w:rsidRPr="00172669">
        <w:rPr>
          <w:rFonts w:ascii="Times New Roman" w:hAnsi="Times New Roman" w:cs="Times New Roman"/>
          <w:i/>
          <w:sz w:val="20"/>
          <w:szCs w:val="20"/>
        </w:rPr>
        <w:t xml:space="preserve"> </w:t>
      </w:r>
      <w:r w:rsidRPr="00172669">
        <w:rPr>
          <w:rFonts w:ascii="Times New Roman" w:hAnsi="Times New Roman" w:cs="Times New Roman"/>
          <w:sz w:val="20"/>
          <w:szCs w:val="20"/>
        </w:rPr>
        <w:t>(</w:t>
      </w:r>
      <w:r w:rsidRPr="00172669">
        <w:rPr>
          <w:rFonts w:ascii="Times New Roman" w:hAnsi="Times New Roman" w:cs="Times New Roman"/>
          <w:i/>
          <w:sz w:val="20"/>
          <w:szCs w:val="20"/>
        </w:rPr>
        <w:t>GURI</w:t>
      </w:r>
      <w:r w:rsidRPr="00172669">
        <w:rPr>
          <w:rFonts w:ascii="Times New Roman" w:hAnsi="Times New Roman" w:cs="Times New Roman"/>
          <w:sz w:val="20"/>
          <w:szCs w:val="20"/>
        </w:rPr>
        <w:t>), 19 novembre 1938, n° 264, pp. 4794-4796. L’article 8 établit : « Aux effets de la loi :</w:t>
      </w:r>
      <w:r w:rsidRPr="00172669">
        <w:rPr>
          <w:rFonts w:ascii="Times New Roman" w:hAnsi="Times New Roman" w:cs="Times New Roman"/>
          <w:sz w:val="20"/>
          <w:szCs w:val="20"/>
          <w:lang w:val="it-IT"/>
        </w:rPr>
        <w:t xml:space="preserve"> a) Est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celui</w:t>
      </w:r>
      <w:proofErr w:type="spellEnd"/>
      <w:r w:rsidRPr="00172669">
        <w:rPr>
          <w:rFonts w:ascii="Times New Roman" w:hAnsi="Times New Roman" w:cs="Times New Roman"/>
          <w:sz w:val="20"/>
          <w:szCs w:val="20"/>
          <w:lang w:val="it-IT"/>
        </w:rPr>
        <w:t xml:space="preserve"> qui est né de </w:t>
      </w:r>
      <w:proofErr w:type="spellStart"/>
      <w:r w:rsidRPr="00172669">
        <w:rPr>
          <w:rFonts w:ascii="Times New Roman" w:hAnsi="Times New Roman" w:cs="Times New Roman"/>
          <w:sz w:val="20"/>
          <w:szCs w:val="20"/>
          <w:lang w:val="it-IT"/>
        </w:rPr>
        <w:t>deux</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parents</w:t>
      </w:r>
      <w:proofErr w:type="spellEnd"/>
      <w:r w:rsidRPr="00172669">
        <w:rPr>
          <w:rFonts w:ascii="Times New Roman" w:hAnsi="Times New Roman" w:cs="Times New Roman"/>
          <w:sz w:val="20"/>
          <w:szCs w:val="20"/>
          <w:lang w:val="it-IT"/>
        </w:rPr>
        <w:t xml:space="preserve">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même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s’il</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appartient</w:t>
      </w:r>
      <w:proofErr w:type="spellEnd"/>
      <w:r w:rsidRPr="00172669">
        <w:rPr>
          <w:rFonts w:ascii="Times New Roman" w:hAnsi="Times New Roman" w:cs="Times New Roman"/>
          <w:sz w:val="20"/>
          <w:szCs w:val="20"/>
          <w:lang w:val="it-IT"/>
        </w:rPr>
        <w:t xml:space="preserve"> à une </w:t>
      </w:r>
      <w:proofErr w:type="spellStart"/>
      <w:ins w:id="3" w:author="Sylvia Falconieri" w:date="2021-02-11T11:01:00Z">
        <w:r w:rsidRPr="00172669">
          <w:rPr>
            <w:rFonts w:ascii="Times New Roman" w:hAnsi="Times New Roman" w:cs="Times New Roman"/>
            <w:sz w:val="20"/>
            <w:szCs w:val="20"/>
            <w:lang w:val="it-IT"/>
          </w:rPr>
          <w:t>autre</w:t>
        </w:r>
        <w:proofErr w:type="spellEnd"/>
        <w:r w:rsidRPr="00172669">
          <w:rPr>
            <w:rFonts w:ascii="Times New Roman" w:hAnsi="Times New Roman" w:cs="Times New Roman"/>
            <w:sz w:val="20"/>
            <w:szCs w:val="20"/>
            <w:lang w:val="it-IT"/>
          </w:rPr>
          <w:t xml:space="preserve"> </w:t>
        </w:r>
      </w:ins>
      <w:proofErr w:type="spellStart"/>
      <w:r w:rsidRPr="00172669">
        <w:rPr>
          <w:rFonts w:ascii="Times New Roman" w:hAnsi="Times New Roman" w:cs="Times New Roman"/>
          <w:sz w:val="20"/>
          <w:szCs w:val="20"/>
          <w:lang w:val="it-IT"/>
        </w:rPr>
        <w:t>religion</w:t>
      </w:r>
      <w:proofErr w:type="spellEnd"/>
      <w:r w:rsidRPr="00172669">
        <w:rPr>
          <w:rFonts w:ascii="Times New Roman" w:hAnsi="Times New Roman" w:cs="Times New Roman"/>
          <w:sz w:val="20"/>
          <w:szCs w:val="20"/>
          <w:lang w:val="it-IT"/>
        </w:rPr>
        <w:t xml:space="preserve"> </w:t>
      </w:r>
      <w:del w:id="4" w:author="Sylvia Falconieri" w:date="2021-02-11T11:01:00Z">
        <w:r w:rsidRPr="00172669" w:rsidDel="0027036B">
          <w:rPr>
            <w:rFonts w:ascii="Times New Roman" w:hAnsi="Times New Roman" w:cs="Times New Roman"/>
            <w:sz w:val="20"/>
            <w:szCs w:val="20"/>
            <w:lang w:val="it-IT"/>
          </w:rPr>
          <w:delText xml:space="preserve">autre </w:delText>
        </w:r>
      </w:del>
      <w:proofErr w:type="spellStart"/>
      <w:r w:rsidRPr="00172669">
        <w:rPr>
          <w:rFonts w:ascii="Times New Roman" w:hAnsi="Times New Roman" w:cs="Times New Roman"/>
          <w:sz w:val="20"/>
          <w:szCs w:val="20"/>
          <w:lang w:val="it-IT"/>
        </w:rPr>
        <w:t>que</w:t>
      </w:r>
      <w:proofErr w:type="spellEnd"/>
      <w:r w:rsidRPr="00172669">
        <w:rPr>
          <w:rFonts w:ascii="Times New Roman" w:hAnsi="Times New Roman" w:cs="Times New Roman"/>
          <w:sz w:val="20"/>
          <w:szCs w:val="20"/>
          <w:lang w:val="it-IT"/>
        </w:rPr>
        <w:t xml:space="preserve"> celle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 b) Est </w:t>
      </w:r>
      <w:proofErr w:type="spellStart"/>
      <w:r w:rsidRPr="00172669">
        <w:rPr>
          <w:rFonts w:ascii="Times New Roman" w:hAnsi="Times New Roman" w:cs="Times New Roman"/>
          <w:sz w:val="20"/>
          <w:szCs w:val="20"/>
          <w:lang w:val="it-IT"/>
        </w:rPr>
        <w:t>considéré</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comme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étant</w:t>
      </w:r>
      <w:proofErr w:type="spellEnd"/>
      <w:r w:rsidRPr="00172669">
        <w:rPr>
          <w:rFonts w:ascii="Times New Roman" w:hAnsi="Times New Roman" w:cs="Times New Roman"/>
          <w:sz w:val="20"/>
          <w:szCs w:val="20"/>
          <w:lang w:val="it-IT"/>
        </w:rPr>
        <w:t xml:space="preserve">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celui</w:t>
      </w:r>
      <w:proofErr w:type="spellEnd"/>
      <w:r w:rsidRPr="00172669">
        <w:rPr>
          <w:rFonts w:ascii="Times New Roman" w:hAnsi="Times New Roman" w:cs="Times New Roman"/>
          <w:sz w:val="20"/>
          <w:szCs w:val="20"/>
          <w:lang w:val="it-IT"/>
        </w:rPr>
        <w:t xml:space="preserve"> qui est né de </w:t>
      </w:r>
      <w:proofErr w:type="spellStart"/>
      <w:r w:rsidRPr="00172669">
        <w:rPr>
          <w:rFonts w:ascii="Times New Roman" w:hAnsi="Times New Roman" w:cs="Times New Roman"/>
          <w:sz w:val="20"/>
          <w:szCs w:val="20"/>
          <w:lang w:val="it-IT"/>
        </w:rPr>
        <w:t>parents</w:t>
      </w:r>
      <w:proofErr w:type="spellEnd"/>
      <w:r w:rsidRPr="00172669">
        <w:rPr>
          <w:rFonts w:ascii="Times New Roman" w:hAnsi="Times New Roman" w:cs="Times New Roman"/>
          <w:sz w:val="20"/>
          <w:szCs w:val="20"/>
          <w:lang w:val="it-IT"/>
        </w:rPr>
        <w:t xml:space="preserve"> dont l’un est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et l’</w:t>
      </w:r>
      <w:proofErr w:type="spellStart"/>
      <w:r w:rsidRPr="00172669">
        <w:rPr>
          <w:rFonts w:ascii="Times New Roman" w:hAnsi="Times New Roman" w:cs="Times New Roman"/>
          <w:sz w:val="20"/>
          <w:szCs w:val="20"/>
          <w:lang w:val="it-IT"/>
        </w:rPr>
        <w:t>autre</w:t>
      </w:r>
      <w:proofErr w:type="spellEnd"/>
      <w:r w:rsidRPr="00172669">
        <w:rPr>
          <w:rFonts w:ascii="Times New Roman" w:hAnsi="Times New Roman" w:cs="Times New Roman"/>
          <w:sz w:val="20"/>
          <w:szCs w:val="20"/>
          <w:lang w:val="it-IT"/>
        </w:rPr>
        <w:t xml:space="preserve"> de </w:t>
      </w:r>
      <w:proofErr w:type="spellStart"/>
      <w:r w:rsidRPr="00172669">
        <w:rPr>
          <w:rFonts w:ascii="Times New Roman" w:hAnsi="Times New Roman" w:cs="Times New Roman"/>
          <w:sz w:val="20"/>
          <w:szCs w:val="20"/>
          <w:lang w:val="it-IT"/>
        </w:rPr>
        <w:t>nationalité</w:t>
      </w:r>
      <w:proofErr w:type="spellEnd"/>
      <w:r w:rsidRPr="00172669">
        <w:rPr>
          <w:rFonts w:ascii="Times New Roman" w:hAnsi="Times New Roman" w:cs="Times New Roman"/>
          <w:sz w:val="20"/>
          <w:szCs w:val="20"/>
          <w:lang w:val="it-IT"/>
        </w:rPr>
        <w:t xml:space="preserve"> </w:t>
      </w:r>
      <w:proofErr w:type="spellStart"/>
      <w:ins w:id="5" w:author="Sylvia Falconieri" w:date="2021-02-11T11:02:00Z">
        <w:r w:rsidRPr="00172669">
          <w:rPr>
            <w:rFonts w:ascii="Times New Roman" w:hAnsi="Times New Roman" w:cs="Times New Roman"/>
            <w:sz w:val="20"/>
            <w:szCs w:val="20"/>
            <w:lang w:val="it-IT"/>
          </w:rPr>
          <w:t>é</w:t>
        </w:r>
      </w:ins>
      <w:del w:id="6" w:author="Sylvia Falconieri" w:date="2021-02-11T11:02:00Z">
        <w:r w:rsidRPr="00172669" w:rsidDel="0027036B">
          <w:rPr>
            <w:rFonts w:ascii="Times New Roman" w:hAnsi="Times New Roman" w:cs="Times New Roman"/>
            <w:sz w:val="20"/>
            <w:szCs w:val="20"/>
            <w:lang w:val="it-IT"/>
          </w:rPr>
          <w:delText>è</w:delText>
        </w:r>
      </w:del>
      <w:r w:rsidRPr="00172669">
        <w:rPr>
          <w:rFonts w:ascii="Times New Roman" w:hAnsi="Times New Roman" w:cs="Times New Roman"/>
          <w:sz w:val="20"/>
          <w:szCs w:val="20"/>
          <w:lang w:val="it-IT"/>
        </w:rPr>
        <w:t>trangère</w:t>
      </w:r>
      <w:proofErr w:type="spellEnd"/>
      <w:r w:rsidRPr="00172669">
        <w:rPr>
          <w:rFonts w:ascii="Times New Roman" w:hAnsi="Times New Roman" w:cs="Times New Roman"/>
          <w:sz w:val="20"/>
          <w:szCs w:val="20"/>
          <w:lang w:val="it-IT"/>
        </w:rPr>
        <w:t xml:space="preserve"> ;  c) Est </w:t>
      </w:r>
      <w:proofErr w:type="spellStart"/>
      <w:r w:rsidRPr="00172669">
        <w:rPr>
          <w:rFonts w:ascii="Times New Roman" w:hAnsi="Times New Roman" w:cs="Times New Roman"/>
          <w:sz w:val="20"/>
          <w:szCs w:val="20"/>
          <w:lang w:val="it-IT"/>
        </w:rPr>
        <w:t>considéré</w:t>
      </w:r>
      <w:proofErr w:type="spellEnd"/>
      <w:r w:rsidRPr="00172669">
        <w:rPr>
          <w:rFonts w:ascii="Times New Roman" w:hAnsi="Times New Roman" w:cs="Times New Roman"/>
          <w:sz w:val="20"/>
          <w:szCs w:val="20"/>
          <w:lang w:val="it-IT"/>
        </w:rPr>
        <w:t xml:space="preserve"> come </w:t>
      </w:r>
      <w:proofErr w:type="spellStart"/>
      <w:r w:rsidRPr="00172669">
        <w:rPr>
          <w:rFonts w:ascii="Times New Roman" w:hAnsi="Times New Roman" w:cs="Times New Roman"/>
          <w:sz w:val="20"/>
          <w:szCs w:val="20"/>
          <w:lang w:val="it-IT"/>
        </w:rPr>
        <w:t>étant</w:t>
      </w:r>
      <w:proofErr w:type="spellEnd"/>
      <w:r w:rsidRPr="00172669">
        <w:rPr>
          <w:rFonts w:ascii="Times New Roman" w:hAnsi="Times New Roman" w:cs="Times New Roman"/>
          <w:sz w:val="20"/>
          <w:szCs w:val="20"/>
          <w:lang w:val="it-IT"/>
        </w:rPr>
        <w:t xml:space="preserve">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celui</w:t>
      </w:r>
      <w:proofErr w:type="spellEnd"/>
      <w:r w:rsidRPr="00172669">
        <w:rPr>
          <w:rFonts w:ascii="Times New Roman" w:hAnsi="Times New Roman" w:cs="Times New Roman"/>
          <w:sz w:val="20"/>
          <w:szCs w:val="20"/>
          <w:lang w:val="it-IT"/>
        </w:rPr>
        <w:t xml:space="preserve"> qui est né de </w:t>
      </w:r>
      <w:proofErr w:type="spellStart"/>
      <w:r w:rsidRPr="00172669">
        <w:rPr>
          <w:rFonts w:ascii="Times New Roman" w:hAnsi="Times New Roman" w:cs="Times New Roman"/>
          <w:sz w:val="20"/>
          <w:szCs w:val="20"/>
          <w:lang w:val="it-IT"/>
        </w:rPr>
        <w:t>mère</w:t>
      </w:r>
      <w:proofErr w:type="spellEnd"/>
      <w:r w:rsidRPr="00172669">
        <w:rPr>
          <w:rFonts w:ascii="Times New Roman" w:hAnsi="Times New Roman" w:cs="Times New Roman"/>
          <w:sz w:val="20"/>
          <w:szCs w:val="20"/>
          <w:lang w:val="it-IT"/>
        </w:rPr>
        <w:t xml:space="preserve">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dans</w:t>
      </w:r>
      <w:proofErr w:type="spellEnd"/>
      <w:r w:rsidRPr="00172669">
        <w:rPr>
          <w:rFonts w:ascii="Times New Roman" w:hAnsi="Times New Roman" w:cs="Times New Roman"/>
          <w:sz w:val="20"/>
          <w:szCs w:val="20"/>
          <w:lang w:val="it-IT"/>
        </w:rPr>
        <w:t xml:space="preserve"> le </w:t>
      </w:r>
      <w:proofErr w:type="spellStart"/>
      <w:r w:rsidRPr="00172669">
        <w:rPr>
          <w:rFonts w:ascii="Times New Roman" w:hAnsi="Times New Roman" w:cs="Times New Roman"/>
          <w:sz w:val="20"/>
          <w:szCs w:val="20"/>
          <w:lang w:val="it-IT"/>
        </w:rPr>
        <w:t>cas</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où</w:t>
      </w:r>
      <w:proofErr w:type="spellEnd"/>
      <w:r w:rsidRPr="00172669">
        <w:rPr>
          <w:rFonts w:ascii="Times New Roman" w:hAnsi="Times New Roman" w:cs="Times New Roman"/>
          <w:sz w:val="20"/>
          <w:szCs w:val="20"/>
          <w:lang w:val="it-IT"/>
        </w:rPr>
        <w:t xml:space="preserve"> le </w:t>
      </w:r>
      <w:proofErr w:type="spellStart"/>
      <w:r w:rsidRPr="00172669">
        <w:rPr>
          <w:rFonts w:ascii="Times New Roman" w:hAnsi="Times New Roman" w:cs="Times New Roman"/>
          <w:sz w:val="20"/>
          <w:szCs w:val="20"/>
          <w:lang w:val="it-IT"/>
        </w:rPr>
        <w:t>père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soit</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inconnu</w:t>
      </w:r>
      <w:proofErr w:type="spellEnd"/>
      <w:r w:rsidRPr="00172669">
        <w:rPr>
          <w:rFonts w:ascii="Times New Roman" w:hAnsi="Times New Roman" w:cs="Times New Roman"/>
          <w:sz w:val="20"/>
          <w:szCs w:val="20"/>
          <w:lang w:val="it-IT"/>
        </w:rPr>
        <w:t xml:space="preserve"> ;  d) Est </w:t>
      </w:r>
      <w:proofErr w:type="spellStart"/>
      <w:r w:rsidRPr="00172669">
        <w:rPr>
          <w:rFonts w:ascii="Times New Roman" w:hAnsi="Times New Roman" w:cs="Times New Roman"/>
          <w:sz w:val="20"/>
          <w:szCs w:val="20"/>
          <w:lang w:val="it-IT"/>
        </w:rPr>
        <w:t>considéré</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comme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étant</w:t>
      </w:r>
      <w:proofErr w:type="spellEnd"/>
      <w:r w:rsidRPr="00172669">
        <w:rPr>
          <w:rFonts w:ascii="Times New Roman" w:hAnsi="Times New Roman" w:cs="Times New Roman"/>
          <w:sz w:val="20"/>
          <w:szCs w:val="20"/>
          <w:lang w:val="it-IT"/>
        </w:rPr>
        <w:t xml:space="preserve">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celui</w:t>
      </w:r>
      <w:proofErr w:type="spellEnd"/>
      <w:r w:rsidRPr="00172669">
        <w:rPr>
          <w:rFonts w:ascii="Times New Roman" w:hAnsi="Times New Roman" w:cs="Times New Roman"/>
          <w:sz w:val="20"/>
          <w:szCs w:val="20"/>
          <w:lang w:val="it-IT"/>
        </w:rPr>
        <w:t xml:space="preserve"> qui, </w:t>
      </w:r>
      <w:proofErr w:type="spellStart"/>
      <w:r w:rsidRPr="00172669">
        <w:rPr>
          <w:rFonts w:ascii="Times New Roman" w:hAnsi="Times New Roman" w:cs="Times New Roman"/>
          <w:sz w:val="20"/>
          <w:szCs w:val="20"/>
          <w:lang w:val="it-IT"/>
        </w:rPr>
        <w:t>quoique</w:t>
      </w:r>
      <w:proofErr w:type="spellEnd"/>
      <w:r w:rsidRPr="00172669">
        <w:rPr>
          <w:rFonts w:ascii="Times New Roman" w:hAnsi="Times New Roman" w:cs="Times New Roman"/>
          <w:sz w:val="20"/>
          <w:szCs w:val="20"/>
          <w:lang w:val="it-IT"/>
        </w:rPr>
        <w:t xml:space="preserve"> né de </w:t>
      </w:r>
      <w:proofErr w:type="spellStart"/>
      <w:r w:rsidRPr="00172669">
        <w:rPr>
          <w:rFonts w:ascii="Times New Roman" w:hAnsi="Times New Roman" w:cs="Times New Roman"/>
          <w:sz w:val="20"/>
          <w:szCs w:val="20"/>
          <w:lang w:val="it-IT"/>
        </w:rPr>
        <w:t>parents</w:t>
      </w:r>
      <w:proofErr w:type="spellEnd"/>
      <w:r w:rsidRPr="00172669">
        <w:rPr>
          <w:rFonts w:ascii="Times New Roman" w:hAnsi="Times New Roman" w:cs="Times New Roman"/>
          <w:sz w:val="20"/>
          <w:szCs w:val="20"/>
          <w:lang w:val="it-IT"/>
        </w:rPr>
        <w:t xml:space="preserve"> de </w:t>
      </w:r>
      <w:proofErr w:type="spellStart"/>
      <w:r w:rsidRPr="00172669">
        <w:rPr>
          <w:rFonts w:ascii="Times New Roman" w:hAnsi="Times New Roman" w:cs="Times New Roman"/>
          <w:sz w:val="20"/>
          <w:szCs w:val="20"/>
          <w:lang w:val="it-IT"/>
        </w:rPr>
        <w:t>nationalité</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italienne</w:t>
      </w:r>
      <w:proofErr w:type="spellEnd"/>
      <w:r w:rsidRPr="00172669">
        <w:rPr>
          <w:rFonts w:ascii="Times New Roman" w:hAnsi="Times New Roman" w:cs="Times New Roman"/>
          <w:sz w:val="20"/>
          <w:szCs w:val="20"/>
          <w:lang w:val="it-IT"/>
        </w:rPr>
        <w:t xml:space="preserve">, dont </w:t>
      </w:r>
      <w:proofErr w:type="spellStart"/>
      <w:r w:rsidRPr="00172669">
        <w:rPr>
          <w:rFonts w:ascii="Times New Roman" w:hAnsi="Times New Roman" w:cs="Times New Roman"/>
          <w:sz w:val="20"/>
          <w:szCs w:val="20"/>
          <w:lang w:val="it-IT"/>
        </w:rPr>
        <w:t>seulement</w:t>
      </w:r>
      <w:proofErr w:type="spellEnd"/>
      <w:r w:rsidRPr="00172669">
        <w:rPr>
          <w:rFonts w:ascii="Times New Roman" w:hAnsi="Times New Roman" w:cs="Times New Roman"/>
          <w:sz w:val="20"/>
          <w:szCs w:val="20"/>
          <w:lang w:val="it-IT"/>
        </w:rPr>
        <w:t xml:space="preserve"> un de race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appartien</w:t>
      </w:r>
      <w:ins w:id="7" w:author="Sylvia Falconieri" w:date="2021-02-11T11:02:00Z">
        <w:r w:rsidRPr="00172669">
          <w:rPr>
            <w:rFonts w:ascii="Times New Roman" w:hAnsi="Times New Roman" w:cs="Times New Roman"/>
            <w:sz w:val="20"/>
            <w:szCs w:val="20"/>
            <w:lang w:val="it-IT"/>
          </w:rPr>
          <w:t>t</w:t>
        </w:r>
      </w:ins>
      <w:proofErr w:type="spellEnd"/>
      <w:del w:id="8" w:author="Sylvia Falconieri" w:date="2021-02-11T11:02:00Z">
        <w:r w:rsidRPr="00172669" w:rsidDel="00527638">
          <w:rPr>
            <w:rFonts w:ascii="Times New Roman" w:hAnsi="Times New Roman" w:cs="Times New Roman"/>
            <w:sz w:val="20"/>
            <w:szCs w:val="20"/>
            <w:lang w:val="it-IT"/>
          </w:rPr>
          <w:delText>ne</w:delText>
        </w:r>
      </w:del>
      <w:r w:rsidRPr="00172669">
        <w:rPr>
          <w:rFonts w:ascii="Times New Roman" w:hAnsi="Times New Roman" w:cs="Times New Roman"/>
          <w:sz w:val="20"/>
          <w:szCs w:val="20"/>
          <w:lang w:val="it-IT"/>
        </w:rPr>
        <w:t xml:space="preserve"> à la </w:t>
      </w:r>
      <w:proofErr w:type="spellStart"/>
      <w:r w:rsidRPr="00172669">
        <w:rPr>
          <w:rFonts w:ascii="Times New Roman" w:hAnsi="Times New Roman" w:cs="Times New Roman"/>
          <w:sz w:val="20"/>
          <w:szCs w:val="20"/>
          <w:lang w:val="it-IT"/>
        </w:rPr>
        <w:t>religion</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juive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ou</w:t>
      </w:r>
      <w:proofErr w:type="spellEnd"/>
      <w:r w:rsidRPr="00172669">
        <w:rPr>
          <w:rFonts w:ascii="Times New Roman" w:hAnsi="Times New Roman" w:cs="Times New Roman"/>
          <w:sz w:val="20"/>
          <w:szCs w:val="20"/>
          <w:lang w:val="it-IT"/>
        </w:rPr>
        <w:t xml:space="preserve"> </w:t>
      </w:r>
      <w:del w:id="9" w:author="Sylvia Falconieri" w:date="2021-02-11T11:02:00Z">
        <w:r w:rsidRPr="00172669" w:rsidDel="00527638">
          <w:rPr>
            <w:rFonts w:ascii="Times New Roman" w:hAnsi="Times New Roman" w:cs="Times New Roman"/>
            <w:sz w:val="20"/>
            <w:szCs w:val="20"/>
            <w:lang w:val="it-IT"/>
          </w:rPr>
          <w:delText xml:space="preserve">soit </w:delText>
        </w:r>
      </w:del>
      <w:ins w:id="10" w:author="Sylvia Falconieri" w:date="2021-02-11T11:02:00Z">
        <w:r w:rsidRPr="00172669">
          <w:rPr>
            <w:rFonts w:ascii="Times New Roman" w:hAnsi="Times New Roman" w:cs="Times New Roman"/>
            <w:sz w:val="20"/>
            <w:szCs w:val="20"/>
            <w:lang w:val="it-IT"/>
          </w:rPr>
          <w:t xml:space="preserve">est </w:t>
        </w:r>
      </w:ins>
      <w:proofErr w:type="spellStart"/>
      <w:r w:rsidRPr="00172669">
        <w:rPr>
          <w:rFonts w:ascii="Times New Roman" w:hAnsi="Times New Roman" w:cs="Times New Roman"/>
          <w:sz w:val="20"/>
          <w:szCs w:val="20"/>
          <w:lang w:val="it-IT"/>
        </w:rPr>
        <w:t>inscrit</w:t>
      </w:r>
      <w:proofErr w:type="spellEnd"/>
      <w:r w:rsidRPr="00172669">
        <w:rPr>
          <w:rFonts w:ascii="Times New Roman" w:hAnsi="Times New Roman" w:cs="Times New Roman"/>
          <w:sz w:val="20"/>
          <w:szCs w:val="20"/>
          <w:lang w:val="it-IT"/>
        </w:rPr>
        <w:t xml:space="preserve"> à une </w:t>
      </w:r>
      <w:proofErr w:type="spellStart"/>
      <w:r w:rsidRPr="00172669">
        <w:rPr>
          <w:rFonts w:ascii="Times New Roman" w:hAnsi="Times New Roman" w:cs="Times New Roman"/>
          <w:sz w:val="20"/>
          <w:szCs w:val="20"/>
          <w:lang w:val="it-IT"/>
        </w:rPr>
        <w:t>communauté</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israélite</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ou</w:t>
      </w:r>
      <w:proofErr w:type="spellEnd"/>
      <w:r w:rsidRPr="00172669">
        <w:rPr>
          <w:rFonts w:ascii="Times New Roman" w:hAnsi="Times New Roman" w:cs="Times New Roman"/>
          <w:sz w:val="20"/>
          <w:szCs w:val="20"/>
          <w:lang w:val="it-IT"/>
        </w:rPr>
        <w:t xml:space="preserve"> a</w:t>
      </w:r>
      <w:del w:id="11" w:author="Sylvia Falconieri" w:date="2021-02-11T11:02:00Z">
        <w:r w:rsidRPr="00172669" w:rsidDel="00527638">
          <w:rPr>
            <w:rFonts w:ascii="Times New Roman" w:hAnsi="Times New Roman" w:cs="Times New Roman"/>
            <w:sz w:val="20"/>
            <w:szCs w:val="20"/>
            <w:lang w:val="it-IT"/>
          </w:rPr>
          <w:delText>it</w:delText>
        </w:r>
      </w:del>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fait</w:t>
      </w:r>
      <w:proofErr w:type="spellEnd"/>
      <w:r w:rsidRPr="00172669">
        <w:rPr>
          <w:rFonts w:ascii="Times New Roman" w:hAnsi="Times New Roman" w:cs="Times New Roman"/>
          <w:sz w:val="20"/>
          <w:szCs w:val="20"/>
          <w:lang w:val="it-IT"/>
        </w:rPr>
        <w:t>, de n’</w:t>
      </w:r>
      <w:proofErr w:type="spellStart"/>
      <w:r w:rsidRPr="00172669">
        <w:rPr>
          <w:rFonts w:ascii="Times New Roman" w:hAnsi="Times New Roman" w:cs="Times New Roman"/>
          <w:sz w:val="20"/>
          <w:szCs w:val="20"/>
          <w:lang w:val="it-IT"/>
        </w:rPr>
        <w:t>importe</w:t>
      </w:r>
      <w:proofErr w:type="spellEnd"/>
      <w:r w:rsidRPr="00172669">
        <w:rPr>
          <w:rFonts w:ascii="Times New Roman" w:hAnsi="Times New Roman" w:cs="Times New Roman"/>
          <w:sz w:val="20"/>
          <w:szCs w:val="20"/>
          <w:lang w:val="it-IT"/>
        </w:rPr>
        <w:t xml:space="preserve"> quelle façon, </w:t>
      </w:r>
      <w:proofErr w:type="spellStart"/>
      <w:r w:rsidRPr="00172669">
        <w:rPr>
          <w:rFonts w:ascii="Times New Roman" w:hAnsi="Times New Roman" w:cs="Times New Roman"/>
          <w:sz w:val="20"/>
          <w:szCs w:val="20"/>
          <w:lang w:val="it-IT"/>
        </w:rPr>
        <w:t>des</w:t>
      </w:r>
      <w:proofErr w:type="spellEnd"/>
      <w:r w:rsidRPr="00172669">
        <w:rPr>
          <w:rFonts w:ascii="Times New Roman" w:hAnsi="Times New Roman" w:cs="Times New Roman"/>
          <w:sz w:val="20"/>
          <w:szCs w:val="20"/>
          <w:lang w:val="it-IT"/>
        </w:rPr>
        <w:t xml:space="preserve"> </w:t>
      </w:r>
      <w:proofErr w:type="spellStart"/>
      <w:r w:rsidRPr="00172669">
        <w:rPr>
          <w:rFonts w:ascii="Times New Roman" w:hAnsi="Times New Roman" w:cs="Times New Roman"/>
          <w:sz w:val="20"/>
          <w:szCs w:val="20"/>
          <w:lang w:val="it-IT"/>
        </w:rPr>
        <w:t>manifestations</w:t>
      </w:r>
      <w:proofErr w:type="spellEnd"/>
      <w:r w:rsidRPr="00172669">
        <w:rPr>
          <w:rFonts w:ascii="Times New Roman" w:hAnsi="Times New Roman" w:cs="Times New Roman"/>
          <w:sz w:val="20"/>
          <w:szCs w:val="20"/>
          <w:lang w:val="it-IT"/>
        </w:rPr>
        <w:t xml:space="preserve"> de </w:t>
      </w:r>
      <w:proofErr w:type="spellStart"/>
      <w:r w:rsidRPr="00172669">
        <w:rPr>
          <w:rFonts w:ascii="Times New Roman" w:hAnsi="Times New Roman" w:cs="Times New Roman"/>
          <w:sz w:val="20"/>
          <w:szCs w:val="20"/>
          <w:lang w:val="it-IT"/>
        </w:rPr>
        <w:t>judaïté</w:t>
      </w:r>
      <w:proofErr w:type="spellEnd"/>
      <w:r w:rsidRPr="00172669">
        <w:rPr>
          <w:rFonts w:ascii="Times New Roman" w:hAnsi="Times New Roman" w:cs="Times New Roman"/>
          <w:sz w:val="20"/>
          <w:szCs w:val="20"/>
          <w:lang w:val="it-IT"/>
        </w:rPr>
        <w:t xml:space="preserve"> </w:t>
      </w:r>
      <w:r w:rsidRPr="00172669">
        <w:rPr>
          <w:rFonts w:ascii="Times New Roman" w:hAnsi="Times New Roman" w:cs="Times New Roman"/>
          <w:sz w:val="20"/>
          <w:szCs w:val="20"/>
        </w:rPr>
        <w:t>».</w:t>
      </w:r>
    </w:p>
    <w:p w14:paraId="78352648" w14:textId="455466F9" w:rsidR="00994788" w:rsidRPr="00172669" w:rsidRDefault="00994788" w:rsidP="007A281D">
      <w:pPr>
        <w:pStyle w:val="Notedebasdepage"/>
        <w:jc w:val="both"/>
        <w:rPr>
          <w:rFonts w:ascii="Times New Roman" w:hAnsi="Times New Roman" w:cs="Times New Roman"/>
          <w:sz w:val="20"/>
          <w:szCs w:val="20"/>
        </w:rPr>
      </w:pPr>
      <w:r w:rsidRPr="00172669">
        <w:rPr>
          <w:rFonts w:ascii="Times New Roman" w:hAnsi="Times New Roman" w:cs="Times New Roman"/>
          <w:sz w:val="20"/>
          <w:szCs w:val="20"/>
        </w:rPr>
        <w:t>Les traductions de l’italien au français sont l’œuvre de l’auteure de l’article.</w:t>
      </w:r>
    </w:p>
  </w:footnote>
  <w:footnote w:id="5">
    <w:p w14:paraId="4B0D2D69" w14:textId="2A0D63A2"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Parmi les incapacités introduites par le décret-loi du novembre 1938 figurent, entre autres, la privation de l’autorité parentale, l’impossibilité d’employer des domestiques de « race aryenne », l’impossibilité d’intégrer l’administration de l’État et le parti national fasciste. Les limitations civiles et politiques sont par la suite détaillées par une longue série de lois, décrets et circulaires. Pour un recueil complet de la législation antijuive italienne,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legislazione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razziale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fascismo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decreti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circolari</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ordinanze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antiebraiche</w:t>
      </w:r>
      <w:proofErr w:type="spellEnd"/>
      <w:r w:rsidRPr="00172669">
        <w:rPr>
          <w:rFonts w:ascii="Times New Roman" w:hAnsi="Times New Roman" w:cs="Times New Roman"/>
          <w:i/>
          <w:sz w:val="20"/>
          <w:szCs w:val="20"/>
        </w:rPr>
        <w:t xml:space="preserve"> 1938-1945</w:t>
      </w:r>
      <w:r w:rsidRPr="00172669">
        <w:rPr>
          <w:rFonts w:ascii="Times New Roman" w:hAnsi="Times New Roman" w:cs="Times New Roman"/>
          <w:sz w:val="20"/>
          <w:szCs w:val="20"/>
        </w:rPr>
        <w:t xml:space="preserve">, Genova, </w:t>
      </w:r>
      <w:proofErr w:type="spellStart"/>
      <w:r w:rsidRPr="00172669">
        <w:rPr>
          <w:rFonts w:ascii="Times New Roman" w:hAnsi="Times New Roman" w:cs="Times New Roman"/>
          <w:sz w:val="20"/>
          <w:szCs w:val="20"/>
        </w:rPr>
        <w:t>Effepi</w:t>
      </w:r>
      <w:proofErr w:type="spellEnd"/>
      <w:r w:rsidRPr="00172669">
        <w:rPr>
          <w:rFonts w:ascii="Times New Roman" w:hAnsi="Times New Roman" w:cs="Times New Roman"/>
          <w:sz w:val="20"/>
          <w:szCs w:val="20"/>
        </w:rPr>
        <w:t xml:space="preserve">, 2003 ; </w:t>
      </w:r>
      <w:proofErr w:type="spellStart"/>
      <w:r w:rsidRPr="00172669">
        <w:rPr>
          <w:rFonts w:ascii="Times New Roman" w:hAnsi="Times New Roman" w:cs="Times New Roman"/>
          <w:sz w:val="20"/>
          <w:szCs w:val="20"/>
        </w:rPr>
        <w:t>Michele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Sarfatti</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Documenti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legislazione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antiebraica</w:t>
      </w:r>
      <w:proofErr w:type="spellEnd"/>
      <w:r w:rsidRPr="00172669">
        <w:rPr>
          <w:rFonts w:ascii="Times New Roman" w:hAnsi="Times New Roman" w:cs="Times New Roman"/>
          <w:sz w:val="20"/>
          <w:szCs w:val="20"/>
        </w:rPr>
        <w:t xml:space="preserve">. Le </w:t>
      </w:r>
      <w:proofErr w:type="spellStart"/>
      <w:r w:rsidRPr="00172669">
        <w:rPr>
          <w:rFonts w:ascii="Times New Roman" w:hAnsi="Times New Roman" w:cs="Times New Roman"/>
          <w:sz w:val="20"/>
          <w:szCs w:val="20"/>
        </w:rPr>
        <w:t>circolari</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Rassegna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Mensile</w:t>
      </w:r>
      <w:proofErr w:type="spellEnd"/>
      <w:r w:rsidRPr="00172669">
        <w:rPr>
          <w:rFonts w:ascii="Times New Roman" w:hAnsi="Times New Roman" w:cs="Times New Roman"/>
          <w:i/>
          <w:sz w:val="20"/>
          <w:szCs w:val="20"/>
        </w:rPr>
        <w:t xml:space="preserve"> d’</w:t>
      </w:r>
      <w:proofErr w:type="spellStart"/>
      <w:r w:rsidRPr="00172669">
        <w:rPr>
          <w:rFonts w:ascii="Times New Roman" w:hAnsi="Times New Roman" w:cs="Times New Roman"/>
          <w:i/>
          <w:sz w:val="20"/>
          <w:szCs w:val="20"/>
        </w:rPr>
        <w:t>Israel</w:t>
      </w:r>
      <w:proofErr w:type="spellEnd"/>
      <w:r w:rsidRPr="00172669">
        <w:rPr>
          <w:rFonts w:ascii="Times New Roman" w:hAnsi="Times New Roman" w:cs="Times New Roman"/>
          <w:sz w:val="20"/>
          <w:szCs w:val="20"/>
        </w:rPr>
        <w:t>, Roma, vol. LIV, n. 1-2 (</w:t>
      </w:r>
      <w:proofErr w:type="spellStart"/>
      <w:r w:rsidRPr="00172669">
        <w:rPr>
          <w:rFonts w:ascii="Times New Roman" w:hAnsi="Times New Roman" w:cs="Times New Roman"/>
          <w:sz w:val="20"/>
          <w:szCs w:val="20"/>
        </w:rPr>
        <w:t>gennaio-agosto</w:t>
      </w:r>
      <w:proofErr w:type="spellEnd"/>
      <w:r w:rsidRPr="00172669">
        <w:rPr>
          <w:rFonts w:ascii="Times New Roman" w:hAnsi="Times New Roman" w:cs="Times New Roman"/>
          <w:sz w:val="20"/>
          <w:szCs w:val="20"/>
        </w:rPr>
        <w:t xml:space="preserve"> 1988), p. 169-198.</w:t>
      </w:r>
    </w:p>
  </w:footnote>
  <w:footnote w:id="6">
    <w:p w14:paraId="140F3EFC" w14:textId="114ED323"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La législation de Nuremberg utilise plutôt « </w:t>
      </w:r>
      <w:proofErr w:type="spellStart"/>
      <w:r w:rsidRPr="00172669">
        <w:rPr>
          <w:rFonts w:ascii="Times New Roman" w:hAnsi="Times New Roman" w:cs="Times New Roman"/>
          <w:sz w:val="20"/>
          <w:szCs w:val="20"/>
        </w:rPr>
        <w:t>Juden</w:t>
      </w:r>
      <w:proofErr w:type="spellEnd"/>
      <w:r w:rsidRPr="00172669">
        <w:rPr>
          <w:rFonts w:ascii="Times New Roman" w:hAnsi="Times New Roman" w:cs="Times New Roman"/>
          <w:sz w:val="20"/>
          <w:szCs w:val="20"/>
        </w:rPr>
        <w:t xml:space="preserve"> ». En faisant référence à la « race » des grands-parents, pour le droit nazi est Juif celui qui descend d’au moins trois grands-parents de race juive. </w:t>
      </w:r>
      <w:proofErr w:type="spellStart"/>
      <w:r w:rsidRPr="00172669">
        <w:rPr>
          <w:rFonts w:ascii="Times New Roman" w:hAnsi="Times New Roman" w:cs="Times New Roman"/>
          <w:i/>
          <w:sz w:val="20"/>
          <w:szCs w:val="20"/>
        </w:rPr>
        <w:t>Erste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Verordnung</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zum</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Reichsbürgergesetz</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vom</w:t>
      </w:r>
      <w:proofErr w:type="spellEnd"/>
      <w:r w:rsidRPr="00172669">
        <w:rPr>
          <w:rFonts w:ascii="Times New Roman" w:hAnsi="Times New Roman" w:cs="Times New Roman"/>
          <w:i/>
          <w:sz w:val="20"/>
          <w:szCs w:val="20"/>
        </w:rPr>
        <w:t xml:space="preserve"> 14. </w:t>
      </w:r>
      <w:proofErr w:type="spellStart"/>
      <w:r w:rsidRPr="00172669">
        <w:rPr>
          <w:rFonts w:ascii="Times New Roman" w:hAnsi="Times New Roman" w:cs="Times New Roman"/>
          <w:i/>
          <w:sz w:val="20"/>
          <w:szCs w:val="20"/>
        </w:rPr>
        <w:t>November</w:t>
      </w:r>
      <w:proofErr w:type="spellEnd"/>
      <w:r w:rsidRPr="00172669">
        <w:rPr>
          <w:rFonts w:ascii="Times New Roman" w:hAnsi="Times New Roman" w:cs="Times New Roman"/>
          <w:i/>
          <w:sz w:val="20"/>
          <w:szCs w:val="20"/>
        </w:rPr>
        <w:t xml:space="preserve"> 1935</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Reichsgesetzblatt</w:t>
      </w:r>
      <w:proofErr w:type="spellEnd"/>
      <w:r w:rsidRPr="00172669">
        <w:rPr>
          <w:rFonts w:ascii="Times New Roman" w:hAnsi="Times New Roman" w:cs="Times New Roman"/>
          <w:sz w:val="20"/>
          <w:szCs w:val="20"/>
        </w:rPr>
        <w:t xml:space="preserve">, 14 novembre 1935, pp. 1333-1334. Le même critère et la même dénomination </w:t>
      </w:r>
      <w:proofErr w:type="gramStart"/>
      <w:r w:rsidRPr="00172669">
        <w:rPr>
          <w:rFonts w:ascii="Times New Roman" w:hAnsi="Times New Roman" w:cs="Times New Roman"/>
          <w:sz w:val="20"/>
          <w:szCs w:val="20"/>
        </w:rPr>
        <w:t>est</w:t>
      </w:r>
      <w:proofErr w:type="gramEnd"/>
      <w:r w:rsidRPr="00172669">
        <w:rPr>
          <w:rFonts w:ascii="Times New Roman" w:hAnsi="Times New Roman" w:cs="Times New Roman"/>
          <w:sz w:val="20"/>
          <w:szCs w:val="20"/>
        </w:rPr>
        <w:t xml:space="preserve"> utilisée par la législation française de la période de Vichy. La loi française du 18 juin 1940, portant </w:t>
      </w:r>
      <w:del w:id="12" w:author="Sylvia Falconieri" w:date="2021-02-11T12:34:00Z">
        <w:r w:rsidRPr="00172669" w:rsidDel="005915D1">
          <w:rPr>
            <w:rFonts w:ascii="Times New Roman" w:hAnsi="Times New Roman" w:cs="Times New Roman"/>
            <w:sz w:val="20"/>
            <w:szCs w:val="20"/>
          </w:rPr>
          <w:delText xml:space="preserve">notamment le </w:delText>
        </w:r>
      </w:del>
      <w:r w:rsidRPr="00172669">
        <w:rPr>
          <w:rFonts w:ascii="Times New Roman" w:hAnsi="Times New Roman" w:cs="Times New Roman"/>
          <w:i/>
          <w:sz w:val="20"/>
          <w:szCs w:val="20"/>
        </w:rPr>
        <w:t>Statut des Juifs</w:t>
      </w:r>
      <w:r w:rsidRPr="00172669">
        <w:rPr>
          <w:rFonts w:ascii="Times New Roman" w:hAnsi="Times New Roman" w:cs="Times New Roman"/>
          <w:sz w:val="20"/>
          <w:szCs w:val="20"/>
        </w:rPr>
        <w:t>, dans son article 1</w:t>
      </w:r>
      <w:r w:rsidRPr="00172669">
        <w:rPr>
          <w:rFonts w:ascii="Times New Roman" w:hAnsi="Times New Roman" w:cs="Times New Roman"/>
          <w:i/>
          <w:sz w:val="20"/>
          <w:szCs w:val="20"/>
        </w:rPr>
        <w:t xml:space="preserve"> </w:t>
      </w:r>
      <w:r w:rsidRPr="00172669">
        <w:rPr>
          <w:rFonts w:ascii="Times New Roman" w:hAnsi="Times New Roman" w:cs="Times New Roman"/>
          <w:sz w:val="20"/>
          <w:szCs w:val="20"/>
        </w:rPr>
        <w:t xml:space="preserve">établit qu’« Est regardé comme Juif […] toute personne issue de trois grands-parents de race juive ou de deux grands-parents si le conjoint est lui-même Juif ». Pour un panorama relatif aux législations antijuives en Europe, </w:t>
      </w:r>
      <w:proofErr w:type="spellStart"/>
      <w:r w:rsidRPr="00172669">
        <w:rPr>
          <w:rFonts w:ascii="Times New Roman" w:hAnsi="Times New Roman" w:cs="Times New Roman"/>
          <w:sz w:val="20"/>
          <w:szCs w:val="20"/>
        </w:rPr>
        <w:t>Annalisa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Cegna</w:t>
      </w:r>
      <w:proofErr w:type="spellEnd"/>
      <w:r w:rsidRPr="00172669">
        <w:rPr>
          <w:rFonts w:ascii="Times New Roman" w:hAnsi="Times New Roman" w:cs="Times New Roman"/>
          <w:sz w:val="20"/>
          <w:szCs w:val="20"/>
        </w:rPr>
        <w:t xml:space="preserve"> et Filippo </w:t>
      </w:r>
      <w:proofErr w:type="spellStart"/>
      <w:r w:rsidRPr="00172669">
        <w:rPr>
          <w:rFonts w:ascii="Times New Roman" w:hAnsi="Times New Roman" w:cs="Times New Roman"/>
          <w:smallCaps/>
          <w:sz w:val="20"/>
          <w:szCs w:val="20"/>
        </w:rPr>
        <w:t>Focardi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Culture </w:t>
      </w:r>
      <w:proofErr w:type="spellStart"/>
      <w:r w:rsidRPr="00172669">
        <w:rPr>
          <w:rFonts w:ascii="Times New Roman" w:hAnsi="Times New Roman" w:cs="Times New Roman"/>
          <w:i/>
          <w:sz w:val="20"/>
          <w:szCs w:val="20"/>
        </w:rPr>
        <w:t>antisemite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ed</w:t>
      </w:r>
      <w:proofErr w:type="spellEnd"/>
      <w:r w:rsidRPr="00172669">
        <w:rPr>
          <w:rFonts w:ascii="Times New Roman" w:hAnsi="Times New Roman" w:cs="Times New Roman"/>
          <w:i/>
          <w:sz w:val="20"/>
          <w:szCs w:val="20"/>
        </w:rPr>
        <w:t xml:space="preserve"> Europa dalle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antiebraiche</w:t>
      </w:r>
      <w:proofErr w:type="spellEnd"/>
      <w:r w:rsidRPr="00172669">
        <w:rPr>
          <w:rFonts w:ascii="Times New Roman" w:hAnsi="Times New Roman" w:cs="Times New Roman"/>
          <w:i/>
          <w:sz w:val="20"/>
          <w:szCs w:val="20"/>
        </w:rPr>
        <w:t xml:space="preserve"> ai </w:t>
      </w:r>
      <w:proofErr w:type="spellStart"/>
      <w:r w:rsidRPr="00172669">
        <w:rPr>
          <w:rFonts w:ascii="Times New Roman" w:hAnsi="Times New Roman" w:cs="Times New Roman"/>
          <w:i/>
          <w:sz w:val="20"/>
          <w:szCs w:val="20"/>
        </w:rPr>
        <w:t>razzismi</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oggi</w:t>
      </w:r>
      <w:proofErr w:type="spellEnd"/>
      <w:r w:rsidRPr="00172669">
        <w:rPr>
          <w:rFonts w:ascii="Times New Roman" w:hAnsi="Times New Roman" w:cs="Times New Roman"/>
          <w:sz w:val="20"/>
          <w:szCs w:val="20"/>
        </w:rPr>
        <w:t xml:space="preserve">, Roma, Viella, 2021 ; Anna </w:t>
      </w:r>
      <w:proofErr w:type="spellStart"/>
      <w:r w:rsidRPr="00172669">
        <w:rPr>
          <w:rFonts w:ascii="Times New Roman" w:hAnsi="Times New Roman" w:cs="Times New Roman"/>
          <w:smallCaps/>
          <w:sz w:val="20"/>
          <w:szCs w:val="20"/>
        </w:rPr>
        <w:t>Cappelli</w:t>
      </w:r>
      <w:proofErr w:type="spellEnd"/>
      <w:r w:rsidRPr="00172669">
        <w:rPr>
          <w:rFonts w:ascii="Times New Roman" w:hAnsi="Times New Roman" w:cs="Times New Roman"/>
          <w:sz w:val="20"/>
          <w:szCs w:val="20"/>
        </w:rPr>
        <w:t xml:space="preserve"> e Renata </w:t>
      </w:r>
      <w:proofErr w:type="spellStart"/>
      <w:r w:rsidRPr="00172669">
        <w:rPr>
          <w:rFonts w:ascii="Times New Roman" w:hAnsi="Times New Roman" w:cs="Times New Roman"/>
          <w:smallCaps/>
          <w:sz w:val="20"/>
          <w:szCs w:val="20"/>
        </w:rPr>
        <w:t>Broggini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Antisemitismo</w:t>
      </w:r>
      <w:proofErr w:type="spellEnd"/>
      <w:r w:rsidRPr="00172669">
        <w:rPr>
          <w:rFonts w:ascii="Times New Roman" w:hAnsi="Times New Roman" w:cs="Times New Roman"/>
          <w:i/>
          <w:sz w:val="20"/>
          <w:szCs w:val="20"/>
        </w:rPr>
        <w:t xml:space="preserve"> in Europa </w:t>
      </w:r>
      <w:proofErr w:type="spellStart"/>
      <w:r w:rsidRPr="00172669">
        <w:rPr>
          <w:rFonts w:ascii="Times New Roman" w:hAnsi="Times New Roman" w:cs="Times New Roman"/>
          <w:i/>
          <w:sz w:val="20"/>
          <w:szCs w:val="20"/>
        </w:rPr>
        <w:t>negli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anni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Trenta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Legislazioni</w:t>
      </w:r>
      <w:proofErr w:type="spellEnd"/>
      <w:r w:rsidRPr="00172669">
        <w:rPr>
          <w:rFonts w:ascii="Times New Roman" w:hAnsi="Times New Roman" w:cs="Times New Roman"/>
          <w:i/>
          <w:sz w:val="20"/>
          <w:szCs w:val="20"/>
        </w:rPr>
        <w:t xml:space="preserve"> a </w:t>
      </w:r>
      <w:proofErr w:type="spellStart"/>
      <w:r w:rsidRPr="00172669">
        <w:rPr>
          <w:rFonts w:ascii="Times New Roman" w:hAnsi="Times New Roman" w:cs="Times New Roman"/>
          <w:i/>
          <w:sz w:val="20"/>
          <w:szCs w:val="20"/>
        </w:rPr>
        <w:t>confronto</w:t>
      </w:r>
      <w:proofErr w:type="spellEnd"/>
      <w:r w:rsidRPr="00172669">
        <w:rPr>
          <w:rFonts w:ascii="Times New Roman" w:hAnsi="Times New Roman" w:cs="Times New Roman"/>
          <w:sz w:val="20"/>
          <w:szCs w:val="20"/>
        </w:rPr>
        <w:t xml:space="preserve">, Milano, </w:t>
      </w:r>
      <w:proofErr w:type="spellStart"/>
      <w:r w:rsidRPr="00172669">
        <w:rPr>
          <w:rFonts w:ascii="Times New Roman" w:hAnsi="Times New Roman" w:cs="Times New Roman"/>
          <w:sz w:val="20"/>
          <w:szCs w:val="20"/>
        </w:rPr>
        <w:t>FrancoAngeli</w:t>
      </w:r>
      <w:proofErr w:type="spellEnd"/>
      <w:r w:rsidRPr="00172669">
        <w:rPr>
          <w:rFonts w:ascii="Times New Roman" w:hAnsi="Times New Roman" w:cs="Times New Roman"/>
          <w:sz w:val="20"/>
          <w:szCs w:val="20"/>
        </w:rPr>
        <w:t>, 2001.</w:t>
      </w:r>
    </w:p>
  </w:footnote>
  <w:footnote w:id="7">
    <w:p w14:paraId="08BF925E" w14:textId="67738CD8"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V.</w:t>
      </w:r>
      <w:r w:rsidRPr="00172669">
        <w:rPr>
          <w:rFonts w:ascii="Times New Roman" w:hAnsi="Times New Roman" w:cs="Times New Roman"/>
          <w:i/>
          <w:sz w:val="20"/>
          <w:szCs w:val="20"/>
        </w:rPr>
        <w:t xml:space="preserve"> Infra</w:t>
      </w:r>
      <w:r w:rsidRPr="00172669">
        <w:rPr>
          <w:rFonts w:ascii="Times New Roman" w:hAnsi="Times New Roman" w:cs="Times New Roman"/>
          <w:sz w:val="20"/>
          <w:szCs w:val="20"/>
        </w:rPr>
        <w:t>, § I.</w:t>
      </w:r>
    </w:p>
  </w:footnote>
  <w:footnote w:id="8">
    <w:p w14:paraId="08DC7323" w14:textId="290930DC"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Dichiarazione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sulla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sz w:val="20"/>
          <w:szCs w:val="20"/>
        </w:rPr>
        <w:t xml:space="preserve">, texte publié dans les annexes de l’ouvrage de Renzo </w:t>
      </w:r>
      <w:r w:rsidRPr="00172669">
        <w:rPr>
          <w:rFonts w:ascii="Times New Roman" w:hAnsi="Times New Roman" w:cs="Times New Roman"/>
          <w:smallCaps/>
          <w:sz w:val="20"/>
          <w:szCs w:val="20"/>
        </w:rPr>
        <w:t>De Felice</w:t>
      </w:r>
      <w:r w:rsidRPr="00172669">
        <w:rPr>
          <w:rFonts w:ascii="Times New Roman" w:hAnsi="Times New Roman" w:cs="Times New Roman"/>
          <w:sz w:val="20"/>
          <w:szCs w:val="20"/>
        </w:rPr>
        <w:t xml:space="preserve">, </w:t>
      </w:r>
      <w:del w:id="16" w:author="Sylvia Falconieri" w:date="2021-02-11T11:08:00Z">
        <w:r w:rsidRPr="00172669" w:rsidDel="006C33A6">
          <w:rPr>
            <w:rFonts w:ascii="Times New Roman" w:hAnsi="Times New Roman" w:cs="Times New Roman"/>
            <w:sz w:val="20"/>
            <w:szCs w:val="20"/>
          </w:rPr>
          <w:delText xml:space="preserve">Renzo, </w:delText>
        </w:r>
      </w:del>
      <w:proofErr w:type="spellStart"/>
      <w:r w:rsidRPr="00172669">
        <w:rPr>
          <w:rFonts w:ascii="Times New Roman" w:hAnsi="Times New Roman" w:cs="Times New Roman"/>
          <w:i/>
          <w:sz w:val="20"/>
          <w:szCs w:val="20"/>
        </w:rPr>
        <w:t>Storia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degli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ebrei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sotto</w:t>
      </w:r>
      <w:proofErr w:type="spellEnd"/>
      <w:r w:rsidRPr="00172669">
        <w:rPr>
          <w:rFonts w:ascii="Times New Roman" w:hAnsi="Times New Roman" w:cs="Times New Roman"/>
          <w:i/>
          <w:sz w:val="20"/>
          <w:szCs w:val="20"/>
        </w:rPr>
        <w:t xml:space="preserve"> il </w:t>
      </w:r>
      <w:proofErr w:type="spellStart"/>
      <w:r w:rsidRPr="00172669">
        <w:rPr>
          <w:rFonts w:ascii="Times New Roman" w:hAnsi="Times New Roman" w:cs="Times New Roman"/>
          <w:i/>
          <w:sz w:val="20"/>
          <w:szCs w:val="20"/>
        </w:rPr>
        <w:t>fascismo</w:t>
      </w:r>
      <w:proofErr w:type="spellEnd"/>
      <w:r w:rsidRPr="00172669">
        <w:rPr>
          <w:rFonts w:ascii="Times New Roman" w:hAnsi="Times New Roman" w:cs="Times New Roman"/>
          <w:sz w:val="20"/>
          <w:szCs w:val="20"/>
        </w:rPr>
        <w:t xml:space="preserve">, Torino, Einaudi, 1993, p. 567. </w:t>
      </w:r>
    </w:p>
  </w:footnote>
  <w:footnote w:id="9">
    <w:p w14:paraId="5F0A997A" w14:textId="0C61B189"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Ibid</w:t>
      </w:r>
      <w:r w:rsidRPr="00172669">
        <w:rPr>
          <w:rFonts w:ascii="Times New Roman" w:hAnsi="Times New Roman" w:cs="Times New Roman"/>
          <w:sz w:val="20"/>
          <w:szCs w:val="20"/>
        </w:rPr>
        <w:t xml:space="preserve">. </w:t>
      </w:r>
    </w:p>
  </w:footnote>
  <w:footnote w:id="10">
    <w:p w14:paraId="227F345C"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bCs/>
          <w:sz w:val="20"/>
          <w:szCs w:val="20"/>
        </w:rPr>
        <w:t>Sofo</w:t>
      </w:r>
      <w:proofErr w:type="spellEnd"/>
      <w:r w:rsidRPr="00172669">
        <w:rPr>
          <w:rFonts w:ascii="Times New Roman" w:hAnsi="Times New Roman" w:cs="Times New Roman"/>
          <w:bCs/>
          <w:sz w:val="20"/>
          <w:szCs w:val="20"/>
        </w:rPr>
        <w:t xml:space="preserve"> </w:t>
      </w:r>
      <w:r w:rsidRPr="00172669">
        <w:rPr>
          <w:rFonts w:ascii="Times New Roman" w:hAnsi="Times New Roman" w:cs="Times New Roman"/>
          <w:bCs/>
          <w:smallCaps/>
          <w:sz w:val="20"/>
          <w:szCs w:val="20"/>
        </w:rPr>
        <w:t>Borghèse</w:t>
      </w:r>
      <w:r w:rsidRPr="00172669">
        <w:rPr>
          <w:rFonts w:ascii="Times New Roman" w:hAnsi="Times New Roman" w:cs="Times New Roman"/>
          <w:bCs/>
          <w:sz w:val="20"/>
          <w:szCs w:val="20"/>
        </w:rPr>
        <w:t>, « </w:t>
      </w:r>
      <w:proofErr w:type="spellStart"/>
      <w:r w:rsidRPr="00172669">
        <w:rPr>
          <w:rFonts w:ascii="Times New Roman" w:hAnsi="Times New Roman" w:cs="Times New Roman"/>
          <w:bCs/>
          <w:sz w:val="20"/>
          <w:szCs w:val="20"/>
        </w:rPr>
        <w:t>Razzismo</w:t>
      </w:r>
      <w:proofErr w:type="spellEnd"/>
      <w:r w:rsidRPr="00172669">
        <w:rPr>
          <w:rFonts w:ascii="Times New Roman" w:hAnsi="Times New Roman" w:cs="Times New Roman"/>
          <w:bCs/>
          <w:sz w:val="20"/>
          <w:szCs w:val="20"/>
        </w:rPr>
        <w:t xml:space="preserve"> e </w:t>
      </w:r>
      <w:proofErr w:type="spellStart"/>
      <w:r w:rsidRPr="00172669">
        <w:rPr>
          <w:rFonts w:ascii="Times New Roman" w:hAnsi="Times New Roman" w:cs="Times New Roman"/>
          <w:bCs/>
          <w:sz w:val="20"/>
          <w:szCs w:val="20"/>
        </w:rPr>
        <w:t>diritto</w:t>
      </w:r>
      <w:proofErr w:type="spellEnd"/>
      <w:r w:rsidRPr="00172669">
        <w:rPr>
          <w:rFonts w:ascii="Times New Roman" w:hAnsi="Times New Roman" w:cs="Times New Roman"/>
          <w:bCs/>
          <w:sz w:val="20"/>
          <w:szCs w:val="20"/>
        </w:rPr>
        <w:t xml:space="preserve"> civile », </w:t>
      </w:r>
      <w:proofErr w:type="spellStart"/>
      <w:r w:rsidRPr="00172669">
        <w:rPr>
          <w:rFonts w:ascii="Times New Roman" w:hAnsi="Times New Roman" w:cs="Times New Roman"/>
          <w:bCs/>
          <w:i/>
          <w:iCs/>
          <w:sz w:val="20"/>
          <w:szCs w:val="20"/>
        </w:rPr>
        <w:t>Monitore</w:t>
      </w:r>
      <w:proofErr w:type="spellEnd"/>
      <w:r w:rsidRPr="00172669">
        <w:rPr>
          <w:rFonts w:ascii="Times New Roman" w:hAnsi="Times New Roman" w:cs="Times New Roman"/>
          <w:bCs/>
          <w:i/>
          <w:iCs/>
          <w:sz w:val="20"/>
          <w:szCs w:val="20"/>
        </w:rPr>
        <w:t xml:space="preserve"> dei </w:t>
      </w:r>
      <w:proofErr w:type="spellStart"/>
      <w:r w:rsidRPr="00172669">
        <w:rPr>
          <w:rFonts w:ascii="Times New Roman" w:hAnsi="Times New Roman" w:cs="Times New Roman"/>
          <w:bCs/>
          <w:i/>
          <w:iCs/>
          <w:sz w:val="20"/>
          <w:szCs w:val="20"/>
        </w:rPr>
        <w:t>Tribunali</w:t>
      </w:r>
      <w:proofErr w:type="spellEnd"/>
      <w:r w:rsidRPr="00172669">
        <w:rPr>
          <w:rFonts w:ascii="Times New Roman" w:hAnsi="Times New Roman" w:cs="Times New Roman"/>
          <w:bCs/>
          <w:sz w:val="20"/>
          <w:szCs w:val="20"/>
        </w:rPr>
        <w:t>, 1939, pp. 353-357. Les exemples dans ce genre sont assez fréquents dans la littérature juridique italienne de la fin des années 1930.</w:t>
      </w:r>
    </w:p>
  </w:footnote>
  <w:footnote w:id="11">
    <w:p w14:paraId="0D364AEB" w14:textId="42AD97EE"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V. note 4. </w:t>
      </w:r>
    </w:p>
  </w:footnote>
  <w:footnote w:id="12">
    <w:p w14:paraId="2220DA90" w14:textId="630BC823"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V. note 6.</w:t>
      </w:r>
    </w:p>
    <w:p w14:paraId="5609E2F2" w14:textId="1692B2EF" w:rsidR="00994788" w:rsidRPr="00172669" w:rsidRDefault="00994788" w:rsidP="007A281D">
      <w:pPr>
        <w:widowControl w:val="0"/>
        <w:autoSpaceDE w:val="0"/>
        <w:autoSpaceDN w:val="0"/>
        <w:adjustRightInd w:val="0"/>
        <w:jc w:val="both"/>
        <w:rPr>
          <w:rFonts w:ascii="Times New Roman" w:hAnsi="Times New Roman" w:cs="Times New Roman"/>
          <w:i/>
          <w:sz w:val="20"/>
          <w:szCs w:val="20"/>
        </w:rPr>
      </w:pPr>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w:t>
      </w:r>
      <w:r w:rsidRPr="00172669">
        <w:rPr>
          <w:rFonts w:ascii="Times New Roman" w:eastAsia="Times New Roman" w:hAnsi="Times New Roman" w:cs="Times New Roman"/>
          <w:sz w:val="20"/>
          <w:szCs w:val="20"/>
          <w:shd w:val="clear" w:color="auto" w:fill="FFFFFF"/>
        </w:rPr>
        <w:t xml:space="preserve"> « </w:t>
      </w:r>
      <w:proofErr w:type="spellStart"/>
      <w:r w:rsidRPr="00172669">
        <w:rPr>
          <w:rFonts w:ascii="Times New Roman" w:eastAsia="Times New Roman" w:hAnsi="Times New Roman" w:cs="Times New Roman"/>
          <w:sz w:val="20"/>
          <w:szCs w:val="20"/>
          <w:shd w:val="clear" w:color="auto" w:fill="FFFFFF"/>
        </w:rPr>
        <w:t>Razzismo</w:t>
      </w:r>
      <w:proofErr w:type="spellEnd"/>
      <w:r w:rsidRPr="00172669">
        <w:rPr>
          <w:rFonts w:ascii="Times New Roman" w:eastAsia="Times New Roman" w:hAnsi="Times New Roman" w:cs="Times New Roman"/>
          <w:sz w:val="20"/>
          <w:szCs w:val="20"/>
          <w:shd w:val="clear" w:color="auto" w:fill="FFFFFF"/>
        </w:rPr>
        <w:t xml:space="preserve"> e </w:t>
      </w:r>
      <w:proofErr w:type="spellStart"/>
      <w:r w:rsidRPr="00172669">
        <w:rPr>
          <w:rFonts w:ascii="Times New Roman" w:eastAsia="Times New Roman" w:hAnsi="Times New Roman" w:cs="Times New Roman"/>
          <w:sz w:val="20"/>
          <w:szCs w:val="20"/>
          <w:shd w:val="clear" w:color="auto" w:fill="FFFFFF"/>
        </w:rPr>
        <w:t>antisemitismo</w:t>
      </w:r>
      <w:proofErr w:type="spellEnd"/>
      <w:r w:rsidRPr="00172669">
        <w:rPr>
          <w:rFonts w:ascii="Times New Roman" w:eastAsia="Times New Roman" w:hAnsi="Times New Roman" w:cs="Times New Roman"/>
          <w:sz w:val="20"/>
          <w:szCs w:val="20"/>
          <w:shd w:val="clear" w:color="auto" w:fill="FFFFFF"/>
        </w:rPr>
        <w:t xml:space="preserve"> », </w:t>
      </w:r>
      <w:r w:rsidRPr="00172669">
        <w:rPr>
          <w:rFonts w:ascii="Times New Roman" w:eastAsia="Times New Roman" w:hAnsi="Times New Roman" w:cs="Times New Roman"/>
          <w:i/>
          <w:sz w:val="20"/>
          <w:szCs w:val="20"/>
          <w:shd w:val="clear" w:color="auto" w:fill="FFFFFF"/>
        </w:rPr>
        <w:t xml:space="preserve">op. </w:t>
      </w:r>
      <w:proofErr w:type="spellStart"/>
      <w:proofErr w:type="gramStart"/>
      <w:r w:rsidRPr="00172669">
        <w:rPr>
          <w:rFonts w:ascii="Times New Roman" w:eastAsia="Times New Roman" w:hAnsi="Times New Roman" w:cs="Times New Roman"/>
          <w:i/>
          <w:sz w:val="20"/>
          <w:szCs w:val="20"/>
          <w:shd w:val="clear" w:color="auto" w:fill="FFFFFF"/>
        </w:rPr>
        <w:t>cit</w:t>
      </w:r>
      <w:proofErr w:type="spellEnd"/>
      <w:proofErr w:type="gramEnd"/>
      <w:r w:rsidRPr="00172669">
        <w:rPr>
          <w:rFonts w:ascii="Times New Roman" w:eastAsia="Times New Roman" w:hAnsi="Times New Roman" w:cs="Times New Roman"/>
          <w:i/>
          <w:sz w:val="20"/>
          <w:szCs w:val="20"/>
          <w:shd w:val="clear" w:color="auto" w:fill="FFFFFF"/>
        </w:rPr>
        <w:t>.</w:t>
      </w:r>
    </w:p>
  </w:footnote>
  <w:footnote w:id="13">
    <w:p w14:paraId="29716533" w14:textId="007ECE4C" w:rsidR="00994788" w:rsidRPr="00172669" w:rsidRDefault="00994788" w:rsidP="007A281D">
      <w:pPr>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Au moment de la promulgation de la législation antijuive, en 1938, l’empire colonial italien se compose des territoires de la Lybie, des Îles de l’Égée, de la Somalie, de l’Erythrée et de l’Ethiopie. Au lendemain de la guerre d’Éthiopie, en mai 1936, ces derniers territoires iront constituer l’Afrique Orientale Italienne (AOI). Pour l’histoire du colonialisme italien et de la guerre d’Éthiopie, nous renvoyons au classique </w:t>
      </w:r>
      <w:r w:rsidRPr="00172669">
        <w:rPr>
          <w:rFonts w:ascii="Times New Roman" w:eastAsia="Times New Roman" w:hAnsi="Times New Roman" w:cs="Times New Roman"/>
          <w:sz w:val="20"/>
          <w:szCs w:val="20"/>
          <w:shd w:val="clear" w:color="auto" w:fill="FFFFFF"/>
        </w:rPr>
        <w:t xml:space="preserve">Nicola </w:t>
      </w:r>
      <w:proofErr w:type="spellStart"/>
      <w:r w:rsidRPr="00172669">
        <w:rPr>
          <w:rFonts w:ascii="Times New Roman" w:eastAsia="Times New Roman" w:hAnsi="Times New Roman" w:cs="Times New Roman"/>
          <w:smallCaps/>
          <w:sz w:val="20"/>
          <w:szCs w:val="20"/>
          <w:shd w:val="clear" w:color="auto" w:fill="FFFFFF"/>
        </w:rPr>
        <w:t>Labanca</w:t>
      </w:r>
      <w:proofErr w:type="spellEnd"/>
      <w:r w:rsidRPr="00172669">
        <w:rPr>
          <w:rFonts w:ascii="Times New Roman" w:eastAsia="Times New Roman" w:hAnsi="Times New Roman" w:cs="Times New Roman"/>
          <w:sz w:val="20"/>
          <w:szCs w:val="20"/>
          <w:shd w:val="clear" w:color="auto" w:fill="FFFFFF"/>
        </w:rPr>
        <w:t>, </w:t>
      </w:r>
      <w:proofErr w:type="spellStart"/>
      <w:r w:rsidRPr="00172669">
        <w:rPr>
          <w:rFonts w:ascii="Times New Roman" w:eastAsia="Times New Roman" w:hAnsi="Times New Roman" w:cs="Times New Roman"/>
          <w:i/>
          <w:iCs/>
          <w:sz w:val="20"/>
          <w:szCs w:val="20"/>
        </w:rPr>
        <w:t>Oltremare</w:t>
      </w:r>
      <w:proofErr w:type="spellEnd"/>
      <w:r w:rsidRPr="00172669">
        <w:rPr>
          <w:rFonts w:ascii="Times New Roman" w:eastAsia="Times New Roman" w:hAnsi="Times New Roman" w:cs="Times New Roman"/>
          <w:i/>
          <w:iCs/>
          <w:sz w:val="20"/>
          <w:szCs w:val="20"/>
        </w:rPr>
        <w:t xml:space="preserve">. </w:t>
      </w:r>
      <w:proofErr w:type="spellStart"/>
      <w:r w:rsidRPr="00172669">
        <w:rPr>
          <w:rFonts w:ascii="Times New Roman" w:eastAsia="Times New Roman" w:hAnsi="Times New Roman" w:cs="Times New Roman"/>
          <w:i/>
          <w:iCs/>
          <w:sz w:val="20"/>
          <w:szCs w:val="20"/>
        </w:rPr>
        <w:t>Storia</w:t>
      </w:r>
      <w:proofErr w:type="spellEnd"/>
      <w:r w:rsidRPr="00172669">
        <w:rPr>
          <w:rFonts w:ascii="Times New Roman" w:eastAsia="Times New Roman" w:hAnsi="Times New Roman" w:cs="Times New Roman"/>
          <w:i/>
          <w:iCs/>
          <w:sz w:val="20"/>
          <w:szCs w:val="20"/>
        </w:rPr>
        <w:t xml:space="preserve"> </w:t>
      </w:r>
      <w:proofErr w:type="spellStart"/>
      <w:r w:rsidRPr="00172669">
        <w:rPr>
          <w:rFonts w:ascii="Times New Roman" w:eastAsia="Times New Roman" w:hAnsi="Times New Roman" w:cs="Times New Roman"/>
          <w:i/>
          <w:iCs/>
          <w:sz w:val="20"/>
          <w:szCs w:val="20"/>
        </w:rPr>
        <w:t>dell'espansione</w:t>
      </w:r>
      <w:proofErr w:type="spellEnd"/>
      <w:r w:rsidRPr="00172669">
        <w:rPr>
          <w:rFonts w:ascii="Times New Roman" w:eastAsia="Times New Roman" w:hAnsi="Times New Roman" w:cs="Times New Roman"/>
          <w:i/>
          <w:iCs/>
          <w:sz w:val="20"/>
          <w:szCs w:val="20"/>
        </w:rPr>
        <w:t xml:space="preserve"> coloniale </w:t>
      </w:r>
      <w:proofErr w:type="spellStart"/>
      <w:r w:rsidRPr="00172669">
        <w:rPr>
          <w:rFonts w:ascii="Times New Roman" w:eastAsia="Times New Roman" w:hAnsi="Times New Roman" w:cs="Times New Roman"/>
          <w:i/>
          <w:iCs/>
          <w:sz w:val="20"/>
          <w:szCs w:val="20"/>
        </w:rPr>
        <w:t>italiana</w:t>
      </w:r>
      <w:proofErr w:type="spellEnd"/>
      <w:r w:rsidRPr="00172669">
        <w:rPr>
          <w:rFonts w:ascii="Times New Roman" w:eastAsia="Times New Roman" w:hAnsi="Times New Roman" w:cs="Times New Roman"/>
          <w:sz w:val="20"/>
          <w:szCs w:val="20"/>
          <w:shd w:val="clear" w:color="auto" w:fill="FFFFFF"/>
        </w:rPr>
        <w:t xml:space="preserve">. </w:t>
      </w:r>
      <w:proofErr w:type="spellStart"/>
      <w:r w:rsidRPr="00172669">
        <w:rPr>
          <w:rFonts w:ascii="Times New Roman" w:eastAsia="Times New Roman" w:hAnsi="Times New Roman" w:cs="Times New Roman"/>
          <w:sz w:val="20"/>
          <w:szCs w:val="20"/>
          <w:shd w:val="clear" w:color="auto" w:fill="FFFFFF"/>
        </w:rPr>
        <w:t>Bologna</w:t>
      </w:r>
      <w:proofErr w:type="spellEnd"/>
      <w:r w:rsidRPr="00172669">
        <w:rPr>
          <w:rFonts w:ascii="Times New Roman" w:eastAsia="Times New Roman" w:hAnsi="Times New Roman" w:cs="Times New Roman"/>
          <w:sz w:val="20"/>
          <w:szCs w:val="20"/>
          <w:shd w:val="clear" w:color="auto" w:fill="FFFFFF"/>
        </w:rPr>
        <w:t xml:space="preserve">, Il </w:t>
      </w:r>
      <w:proofErr w:type="spellStart"/>
      <w:r w:rsidRPr="00172669">
        <w:rPr>
          <w:rFonts w:ascii="Times New Roman" w:eastAsia="Times New Roman" w:hAnsi="Times New Roman" w:cs="Times New Roman"/>
          <w:sz w:val="20"/>
          <w:szCs w:val="20"/>
          <w:shd w:val="clear" w:color="auto" w:fill="FFFFFF"/>
        </w:rPr>
        <w:t>Mulino</w:t>
      </w:r>
      <w:proofErr w:type="spellEnd"/>
      <w:r w:rsidRPr="00172669">
        <w:rPr>
          <w:rFonts w:ascii="Times New Roman" w:eastAsia="Times New Roman" w:hAnsi="Times New Roman" w:cs="Times New Roman"/>
          <w:sz w:val="20"/>
          <w:szCs w:val="20"/>
          <w:shd w:val="clear" w:color="auto" w:fill="FFFFFF"/>
        </w:rPr>
        <w:t xml:space="preserve">, 2007, traduit en français par Élisabeth </w:t>
      </w:r>
      <w:r w:rsidRPr="00172669">
        <w:rPr>
          <w:rFonts w:ascii="Times New Roman" w:eastAsia="Times New Roman" w:hAnsi="Times New Roman" w:cs="Times New Roman"/>
          <w:smallCaps/>
          <w:sz w:val="20"/>
          <w:szCs w:val="20"/>
          <w:shd w:val="clear" w:color="auto" w:fill="FFFFFF"/>
        </w:rPr>
        <w:t>Faure</w:t>
      </w:r>
      <w:r w:rsidRPr="00172669">
        <w:rPr>
          <w:rFonts w:ascii="Times New Roman" w:eastAsia="Times New Roman" w:hAnsi="Times New Roman" w:cs="Times New Roman"/>
          <w:sz w:val="20"/>
          <w:szCs w:val="20"/>
          <w:shd w:val="clear" w:color="auto" w:fill="FFFFFF"/>
        </w:rPr>
        <w:t xml:space="preserve"> : </w:t>
      </w:r>
      <w:r w:rsidRPr="00172669">
        <w:rPr>
          <w:rFonts w:ascii="Times New Roman" w:eastAsia="Times New Roman" w:hAnsi="Times New Roman" w:cs="Times New Roman"/>
          <w:i/>
          <w:sz w:val="20"/>
          <w:szCs w:val="20"/>
          <w:shd w:val="clear" w:color="auto" w:fill="FFFFFF"/>
        </w:rPr>
        <w:t xml:space="preserve">Outre-mer. Histoire de l’expansion coloniale italienne, </w:t>
      </w:r>
      <w:r w:rsidRPr="00172669">
        <w:rPr>
          <w:rFonts w:ascii="Times New Roman" w:eastAsia="Times New Roman" w:hAnsi="Times New Roman" w:cs="Times New Roman"/>
          <w:sz w:val="20"/>
          <w:szCs w:val="20"/>
          <w:shd w:val="clear" w:color="auto" w:fill="FFFFFF"/>
        </w:rPr>
        <w:t>Grenoble, UGA Éditions, 2014.</w:t>
      </w:r>
    </w:p>
  </w:footnote>
  <w:footnote w:id="14">
    <w:p w14:paraId="1736D1F3" w14:textId="77777777" w:rsidR="00994788" w:rsidRPr="00172669" w:rsidDel="00CA2C8C" w:rsidRDefault="00994788" w:rsidP="007A281D">
      <w:pPr>
        <w:pStyle w:val="Notedebasdepage"/>
        <w:jc w:val="both"/>
        <w:rPr>
          <w:del w:id="20" w:author="Sylvia Falconieri" w:date="2021-02-10T13:03:00Z"/>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Santi</w:t>
      </w:r>
      <w:proofErr w:type="spellEnd"/>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Romano</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Corso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coloniale</w:t>
      </w:r>
      <w:r w:rsidRPr="00172669">
        <w:rPr>
          <w:rFonts w:ascii="Times New Roman" w:hAnsi="Times New Roman" w:cs="Times New Roman"/>
          <w:sz w:val="20"/>
          <w:szCs w:val="20"/>
        </w:rPr>
        <w:t xml:space="preserve">, Roma, </w:t>
      </w:r>
      <w:proofErr w:type="spellStart"/>
      <w:r w:rsidRPr="00172669">
        <w:rPr>
          <w:rFonts w:ascii="Times New Roman" w:hAnsi="Times New Roman" w:cs="Times New Roman"/>
          <w:sz w:val="20"/>
          <w:szCs w:val="20"/>
        </w:rPr>
        <w:t>Athenaeum</w:t>
      </w:r>
      <w:proofErr w:type="spellEnd"/>
      <w:r w:rsidRPr="00172669">
        <w:rPr>
          <w:rFonts w:ascii="Times New Roman" w:hAnsi="Times New Roman" w:cs="Times New Roman"/>
          <w:sz w:val="20"/>
          <w:szCs w:val="20"/>
        </w:rPr>
        <w:t>, 1918.</w:t>
      </w:r>
    </w:p>
    <w:p w14:paraId="1D1658D8" w14:textId="77777777" w:rsidR="00994788" w:rsidRPr="00172669" w:rsidRDefault="00994788" w:rsidP="007A281D">
      <w:pPr>
        <w:pStyle w:val="Notedebasdepage"/>
        <w:jc w:val="both"/>
        <w:rPr>
          <w:ins w:id="21" w:author="Sylvia Falconieri" w:date="2021-02-10T13:03:00Z"/>
          <w:rFonts w:ascii="Times New Roman" w:hAnsi="Times New Roman" w:cs="Times New Roman"/>
          <w:sz w:val="20"/>
          <w:szCs w:val="20"/>
        </w:rPr>
      </w:pPr>
    </w:p>
    <w:p w14:paraId="2D21255B" w14:textId="4ADB3A66" w:rsidR="00994788" w:rsidRPr="00172669" w:rsidRDefault="00994788" w:rsidP="007A281D">
      <w:pPr>
        <w:pStyle w:val="Notedebasdepage"/>
        <w:jc w:val="both"/>
        <w:rPr>
          <w:rFonts w:ascii="Times New Roman" w:hAnsi="Times New Roman" w:cs="Times New Roman"/>
          <w:sz w:val="20"/>
          <w:szCs w:val="20"/>
        </w:rPr>
      </w:pPr>
      <w:proofErr w:type="spellStart"/>
      <w:ins w:id="22" w:author="Sylvia Falconieri" w:date="2021-02-08T18:45:00Z">
        <w:r w:rsidRPr="00172669">
          <w:rPr>
            <w:rFonts w:ascii="Times New Roman" w:hAnsi="Times New Roman" w:cs="Times New Roman"/>
            <w:sz w:val="20"/>
            <w:szCs w:val="20"/>
          </w:rPr>
          <w:t>Santi</w:t>
        </w:r>
        <w:proofErr w:type="spellEnd"/>
        <w:r w:rsidRPr="00172669">
          <w:rPr>
            <w:rFonts w:ascii="Times New Roman" w:hAnsi="Times New Roman" w:cs="Times New Roman"/>
            <w:sz w:val="20"/>
            <w:szCs w:val="20"/>
          </w:rPr>
          <w:t xml:space="preserve"> Romano a été</w:t>
        </w:r>
      </w:ins>
      <w:ins w:id="23" w:author="Sylvia Falconieri" w:date="2021-02-08T18:46:00Z">
        <w:r w:rsidRPr="00172669">
          <w:rPr>
            <w:rFonts w:ascii="Times New Roman" w:hAnsi="Times New Roman" w:cs="Times New Roman"/>
            <w:sz w:val="20"/>
            <w:szCs w:val="20"/>
          </w:rPr>
          <w:t xml:space="preserve"> président du Conseil d’État entre 1928 et 1934 et sénateur du royaume en 1934. Il entretient des rapports ambigus avec la politique raciale du régime qui mériterait une étude à part entière qui fait défaut dans le panorama historiographique actuel. Il intègre </w:t>
        </w:r>
      </w:ins>
      <w:ins w:id="24" w:author="Sylvia Falconieri" w:date="2021-02-08T18:47:00Z">
        <w:r w:rsidRPr="00172669">
          <w:rPr>
            <w:rFonts w:ascii="Times New Roman" w:hAnsi="Times New Roman" w:cs="Times New Roman"/>
            <w:sz w:val="20"/>
            <w:szCs w:val="20"/>
          </w:rPr>
          <w:t xml:space="preserve">le comité de direction de la revue </w:t>
        </w:r>
        <w:r w:rsidRPr="00172669">
          <w:rPr>
            <w:rFonts w:ascii="Times New Roman" w:hAnsi="Times New Roman" w:cs="Times New Roman"/>
            <w:i/>
            <w:sz w:val="20"/>
            <w:szCs w:val="20"/>
          </w:rPr>
          <w:t xml:space="preserve">Il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razzista</w:t>
        </w:r>
      </w:ins>
      <w:proofErr w:type="spellEnd"/>
      <w:ins w:id="25" w:author="Sylvia Falconieri" w:date="2021-02-08T18:48:00Z">
        <w:r w:rsidRPr="00172669">
          <w:rPr>
            <w:rFonts w:ascii="Times New Roman" w:hAnsi="Times New Roman" w:cs="Times New Roman"/>
            <w:sz w:val="20"/>
            <w:szCs w:val="20"/>
          </w:rPr>
          <w:t xml:space="preserve">, fondée en 1939 par l’avocat Stefano Mario </w:t>
        </w:r>
        <w:proofErr w:type="spellStart"/>
        <w:r w:rsidRPr="00172669">
          <w:rPr>
            <w:rFonts w:ascii="Times New Roman" w:hAnsi="Times New Roman" w:cs="Times New Roman"/>
            <w:sz w:val="20"/>
            <w:szCs w:val="20"/>
          </w:rPr>
          <w:t>Cutelli</w:t>
        </w:r>
        <w:proofErr w:type="spellEnd"/>
        <w:r w:rsidRPr="00172669">
          <w:rPr>
            <w:rFonts w:ascii="Times New Roman" w:hAnsi="Times New Roman" w:cs="Times New Roman"/>
            <w:sz w:val="20"/>
            <w:szCs w:val="20"/>
          </w:rPr>
          <w:t>. Romano n’écrira  pourtant jamais dans les pages de ce périodique consacré à l’étude et à la systématisation de la législation raciale.</w:t>
        </w:r>
      </w:ins>
      <w:ins w:id="26" w:author="Sylvia Falconieri" w:date="2021-02-08T18:49:00Z">
        <w:r w:rsidRPr="00172669">
          <w:rPr>
            <w:rFonts w:ascii="Times New Roman" w:hAnsi="Times New Roman" w:cs="Times New Roman"/>
            <w:sz w:val="20"/>
            <w:szCs w:val="20"/>
          </w:rPr>
          <w:t xml:space="preserve"> </w:t>
        </w:r>
      </w:ins>
      <w:ins w:id="27" w:author="Sylvia Falconieri" w:date="2021-02-11T11:16:00Z">
        <w:r w:rsidRPr="00172669">
          <w:rPr>
            <w:rFonts w:ascii="Times New Roman" w:hAnsi="Times New Roman" w:cs="Times New Roman"/>
            <w:sz w:val="20"/>
            <w:szCs w:val="20"/>
          </w:rPr>
          <w:t xml:space="preserve">Sur ce point, </w:t>
        </w:r>
      </w:ins>
      <w:ins w:id="28" w:author="Sylvia Falconieri" w:date="2021-02-08T18:49:00Z">
        <w:r w:rsidRPr="00172669">
          <w:rPr>
            <w:rFonts w:ascii="Times New Roman" w:hAnsi="Times New Roman" w:cs="Times New Roman"/>
            <w:sz w:val="20"/>
            <w:szCs w:val="20"/>
          </w:rPr>
          <w:t>v.</w:t>
        </w:r>
      </w:ins>
      <w:ins w:id="29" w:author="Sylvia Falconieri" w:date="2021-02-08T18:50:00Z">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Falconieri</w:t>
        </w:r>
      </w:ins>
      <w:ins w:id="30" w:author="Sylvia Falconieri" w:date="2021-02-08T18:49:00Z">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legge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ins>
      <w:ins w:id="31" w:author="Sylvia Falconieri" w:date="2021-02-08T18:45:00Z">
        <w:r w:rsidRPr="00172669">
          <w:rPr>
            <w:rFonts w:ascii="Times New Roman" w:hAnsi="Times New Roman" w:cs="Times New Roman"/>
            <w:sz w:val="20"/>
            <w:szCs w:val="20"/>
          </w:rPr>
          <w:t xml:space="preserve"> </w:t>
        </w:r>
      </w:ins>
      <w:ins w:id="32" w:author="Sylvia Falconieri" w:date="2021-02-11T11:16:00Z">
        <w:r w:rsidRPr="00172669">
          <w:rPr>
            <w:rFonts w:ascii="Times New Roman" w:hAnsi="Times New Roman" w:cs="Times New Roman"/>
            <w:sz w:val="20"/>
            <w:szCs w:val="20"/>
          </w:rPr>
          <w:t xml:space="preserve">Sur l’œuvre de Romano en matière de droit colonial, </w:t>
        </w:r>
      </w:ins>
      <w:ins w:id="33" w:author="Sylvia Falconieri" w:date="2021-02-11T11:17:00Z">
        <w:r w:rsidRPr="00172669">
          <w:rPr>
            <w:rFonts w:ascii="Times New Roman" w:hAnsi="Times New Roman" w:cs="Times New Roman"/>
            <w:sz w:val="20"/>
            <w:szCs w:val="20"/>
          </w:rPr>
          <w:t xml:space="preserve">Luigi </w:t>
        </w:r>
        <w:proofErr w:type="spellStart"/>
        <w:r w:rsidRPr="00172669">
          <w:rPr>
            <w:rFonts w:ascii="Times New Roman" w:hAnsi="Times New Roman" w:cs="Times New Roman"/>
            <w:sz w:val="20"/>
            <w:szCs w:val="20"/>
          </w:rPr>
          <w:t>Nuzzo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Origini</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una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scienza</w:t>
        </w:r>
      </w:ins>
      <w:proofErr w:type="spellEnd"/>
      <w:ins w:id="34" w:author="Sylvia Falconieri" w:date="2021-02-11T11:19:00Z">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internazionale</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colonialismo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nel</w:t>
        </w:r>
        <w:proofErr w:type="spellEnd"/>
        <w:r w:rsidRPr="00172669">
          <w:rPr>
            <w:rFonts w:ascii="Times New Roman" w:hAnsi="Times New Roman" w:cs="Times New Roman"/>
            <w:i/>
            <w:sz w:val="20"/>
            <w:szCs w:val="20"/>
          </w:rPr>
          <w:t xml:space="preserve"> XIX </w:t>
        </w:r>
        <w:proofErr w:type="spellStart"/>
        <w:r w:rsidRPr="00172669">
          <w:rPr>
            <w:rFonts w:ascii="Times New Roman" w:hAnsi="Times New Roman" w:cs="Times New Roman"/>
            <w:i/>
            <w:sz w:val="20"/>
            <w:szCs w:val="20"/>
          </w:rPr>
          <w:t>secolo</w:t>
        </w:r>
        <w:proofErr w:type="spellEnd"/>
        <w:r w:rsidRPr="00172669">
          <w:rPr>
            <w:rFonts w:ascii="Times New Roman" w:hAnsi="Times New Roman" w:cs="Times New Roman"/>
            <w:sz w:val="20"/>
            <w:szCs w:val="20"/>
          </w:rPr>
          <w:t xml:space="preserve">, Frankfurt </w:t>
        </w:r>
        <w:proofErr w:type="spellStart"/>
        <w:r w:rsidRPr="00172669">
          <w:rPr>
            <w:rFonts w:ascii="Times New Roman" w:hAnsi="Times New Roman" w:cs="Times New Roman"/>
            <w:sz w:val="20"/>
            <w:szCs w:val="20"/>
          </w:rPr>
          <w:t>am</w:t>
        </w:r>
        <w:proofErr w:type="spellEnd"/>
        <w:r w:rsidRPr="00172669">
          <w:rPr>
            <w:rFonts w:ascii="Times New Roman" w:hAnsi="Times New Roman" w:cs="Times New Roman"/>
            <w:sz w:val="20"/>
            <w:szCs w:val="20"/>
          </w:rPr>
          <w:t xml:space="preserve"> Main, </w:t>
        </w:r>
        <w:proofErr w:type="spellStart"/>
        <w:r w:rsidRPr="00172669">
          <w:rPr>
            <w:rFonts w:ascii="Times New Roman" w:hAnsi="Times New Roman" w:cs="Times New Roman"/>
            <w:sz w:val="20"/>
            <w:szCs w:val="20"/>
          </w:rPr>
          <w:t>Klostermann</w:t>
        </w:r>
        <w:proofErr w:type="spellEnd"/>
        <w:r w:rsidRPr="00172669">
          <w:rPr>
            <w:rFonts w:ascii="Times New Roman" w:hAnsi="Times New Roman" w:cs="Times New Roman"/>
            <w:sz w:val="20"/>
            <w:szCs w:val="20"/>
          </w:rPr>
          <w:t xml:space="preserve">, </w:t>
        </w:r>
      </w:ins>
      <w:ins w:id="35" w:author="Sylvia Falconieri" w:date="2021-02-11T11:20:00Z">
        <w:r w:rsidRPr="00172669">
          <w:rPr>
            <w:rFonts w:ascii="Times New Roman" w:hAnsi="Times New Roman" w:cs="Times New Roman"/>
            <w:sz w:val="20"/>
            <w:szCs w:val="20"/>
          </w:rPr>
          <w:t>2012, chapitre 4.</w:t>
        </w:r>
      </w:ins>
      <w:ins w:id="36" w:author="Sylvia Falconieri" w:date="2021-02-11T11:17:00Z">
        <w:r w:rsidRPr="00172669">
          <w:rPr>
            <w:rFonts w:ascii="Times New Roman" w:hAnsi="Times New Roman" w:cs="Times New Roman"/>
            <w:sz w:val="20"/>
            <w:szCs w:val="20"/>
          </w:rPr>
          <w:t xml:space="preserve"> </w:t>
        </w:r>
      </w:ins>
      <w:ins w:id="37" w:author="Sylvia Falconieri" w:date="2021-02-11T11:16:00Z">
        <w:r w:rsidRPr="00172669">
          <w:rPr>
            <w:rFonts w:ascii="Times New Roman" w:hAnsi="Times New Roman" w:cs="Times New Roman"/>
            <w:sz w:val="20"/>
            <w:szCs w:val="20"/>
          </w:rPr>
          <w:t>Pour une biographie de S.</w:t>
        </w:r>
      </w:ins>
      <w:del w:id="38" w:author="Sylvia Falconieri" w:date="2021-02-11T11:16:00Z">
        <w:r w:rsidRPr="00172669" w:rsidDel="003F2AEE">
          <w:rPr>
            <w:rFonts w:ascii="Times New Roman" w:hAnsi="Times New Roman" w:cs="Times New Roman"/>
            <w:sz w:val="20"/>
            <w:szCs w:val="20"/>
          </w:rPr>
          <w:delText>Sur</w:delText>
        </w:r>
      </w:del>
      <w:ins w:id="39" w:author="Sylvia Falconieri" w:date="2021-02-08T18:45:00Z">
        <w:r w:rsidRPr="00172669">
          <w:rPr>
            <w:rFonts w:ascii="Times New Roman" w:hAnsi="Times New Roman" w:cs="Times New Roman"/>
            <w:sz w:val="20"/>
            <w:szCs w:val="20"/>
          </w:rPr>
          <w:t xml:space="preserve"> </w:t>
        </w:r>
      </w:ins>
      <w:r w:rsidRPr="00172669">
        <w:rPr>
          <w:rFonts w:ascii="Times New Roman" w:hAnsi="Times New Roman" w:cs="Times New Roman"/>
          <w:sz w:val="20"/>
          <w:szCs w:val="20"/>
        </w:rPr>
        <w:t>Romano,</w:t>
      </w:r>
      <w:ins w:id="40" w:author="Sylvia Falconieri" w:date="2021-02-08T18:45:00Z">
        <w:r w:rsidRPr="00172669">
          <w:rPr>
            <w:rFonts w:ascii="Times New Roman" w:hAnsi="Times New Roman" w:cs="Times New Roman"/>
            <w:sz w:val="20"/>
            <w:szCs w:val="20"/>
          </w:rPr>
          <w:t xml:space="preserve"> en particulier</w:t>
        </w:r>
      </w:ins>
      <w:r w:rsidRPr="00172669">
        <w:rPr>
          <w:rFonts w:ascii="Times New Roman" w:hAnsi="Times New Roman" w:cs="Times New Roman"/>
          <w:sz w:val="20"/>
          <w:szCs w:val="20"/>
        </w:rPr>
        <w:t xml:space="preserve"> Guido </w:t>
      </w:r>
      <w:r w:rsidRPr="00172669">
        <w:rPr>
          <w:rFonts w:ascii="Times New Roman" w:hAnsi="Times New Roman" w:cs="Times New Roman"/>
          <w:smallCaps/>
          <w:sz w:val="20"/>
          <w:szCs w:val="20"/>
        </w:rPr>
        <w:t>Melis</w:t>
      </w:r>
      <w:r w:rsidRPr="00172669">
        <w:rPr>
          <w:rFonts w:ascii="Times New Roman" w:hAnsi="Times New Roman" w:cs="Times New Roman"/>
          <w:sz w:val="20"/>
          <w:szCs w:val="20"/>
        </w:rPr>
        <w:t xml:space="preserve">, « Romano, </w:t>
      </w:r>
      <w:proofErr w:type="spellStart"/>
      <w:r w:rsidRPr="00172669">
        <w:rPr>
          <w:rFonts w:ascii="Times New Roman" w:hAnsi="Times New Roman" w:cs="Times New Roman"/>
          <w:sz w:val="20"/>
          <w:szCs w:val="20"/>
        </w:rPr>
        <w:t>Santi</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Dizionario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biografico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degli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Italiani</w:t>
      </w:r>
      <w:proofErr w:type="spellEnd"/>
      <w:r w:rsidRPr="00172669">
        <w:rPr>
          <w:rFonts w:ascii="Times New Roman" w:hAnsi="Times New Roman" w:cs="Times New Roman"/>
          <w:sz w:val="20"/>
          <w:szCs w:val="20"/>
        </w:rPr>
        <w:t xml:space="preserve">, Vol. 88, 2017 : https://www.treccani.it/enciclopedia/santi-romano_%28Dizionario-Biografico%29/ ; Maurizio </w:t>
      </w:r>
      <w:r w:rsidRPr="00172669">
        <w:rPr>
          <w:rFonts w:ascii="Times New Roman" w:hAnsi="Times New Roman" w:cs="Times New Roman"/>
          <w:smallCaps/>
          <w:sz w:val="20"/>
          <w:szCs w:val="20"/>
        </w:rPr>
        <w:t>Fioravanti</w:t>
      </w:r>
      <w:r w:rsidRPr="00172669">
        <w:rPr>
          <w:rFonts w:ascii="Times New Roman" w:hAnsi="Times New Roman" w:cs="Times New Roman"/>
          <w:sz w:val="20"/>
          <w:szCs w:val="20"/>
        </w:rPr>
        <w:t xml:space="preserve">, « Romano, </w:t>
      </w:r>
      <w:proofErr w:type="spellStart"/>
      <w:r w:rsidRPr="00172669">
        <w:rPr>
          <w:rFonts w:ascii="Times New Roman" w:hAnsi="Times New Roman" w:cs="Times New Roman"/>
          <w:sz w:val="20"/>
          <w:szCs w:val="20"/>
        </w:rPr>
        <w:t>Santi</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Il </w:t>
      </w:r>
      <w:proofErr w:type="spellStart"/>
      <w:r w:rsidRPr="00172669">
        <w:rPr>
          <w:rFonts w:ascii="Times New Roman" w:hAnsi="Times New Roman" w:cs="Times New Roman"/>
          <w:i/>
          <w:sz w:val="20"/>
          <w:szCs w:val="20"/>
        </w:rPr>
        <w:t>contributo</w:t>
      </w:r>
      <w:proofErr w:type="spellEnd"/>
      <w:r w:rsidRPr="00172669">
        <w:rPr>
          <w:rFonts w:ascii="Times New Roman" w:hAnsi="Times New Roman" w:cs="Times New Roman"/>
          <w:i/>
          <w:sz w:val="20"/>
          <w:szCs w:val="20"/>
        </w:rPr>
        <w:t xml:space="preserve"> italiano alla </w:t>
      </w:r>
      <w:proofErr w:type="spellStart"/>
      <w:r w:rsidRPr="00172669">
        <w:rPr>
          <w:rFonts w:ascii="Times New Roman" w:hAnsi="Times New Roman" w:cs="Times New Roman"/>
          <w:i/>
          <w:sz w:val="20"/>
          <w:szCs w:val="20"/>
        </w:rPr>
        <w:t>storia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pensiero</w:t>
      </w:r>
      <w:proofErr w:type="spellEnd"/>
      <w:r w:rsidRPr="00172669">
        <w:rPr>
          <w:rFonts w:ascii="Times New Roman" w:hAnsi="Times New Roman" w:cs="Times New Roman"/>
          <w:i/>
          <w:sz w:val="20"/>
          <w:szCs w:val="20"/>
        </w:rPr>
        <w:t xml:space="preserve"> : </w:t>
      </w:r>
      <w:proofErr w:type="spellStart"/>
      <w:r w:rsidRPr="00172669">
        <w:rPr>
          <w:rFonts w:ascii="Times New Roman" w:hAnsi="Times New Roman" w:cs="Times New Roman"/>
          <w:i/>
          <w:sz w:val="20"/>
          <w:szCs w:val="20"/>
        </w:rPr>
        <w:t>Storia</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politica</w:t>
      </w:r>
      <w:proofErr w:type="spellEnd"/>
      <w:r w:rsidRPr="00172669">
        <w:rPr>
          <w:rFonts w:ascii="Times New Roman" w:hAnsi="Times New Roman" w:cs="Times New Roman"/>
          <w:sz w:val="20"/>
          <w:szCs w:val="20"/>
        </w:rPr>
        <w:t xml:space="preserve">, 2013 : https://www.treccani.it/enciclopedia/santi-romano_%28Dizionario-Biografico%29/ </w:t>
      </w:r>
      <w:ins w:id="41" w:author="Sylvia Falconieri" w:date="2021-02-11T11:22:00Z">
        <w:r w:rsidRPr="00172669">
          <w:rPr>
            <w:rFonts w:ascii="Times New Roman" w:hAnsi="Times New Roman" w:cs="Times New Roman"/>
            <w:sz w:val="20"/>
            <w:szCs w:val="20"/>
          </w:rPr>
          <w:t xml:space="preserve">; sur l’œuvre de S. Romano, récemment, </w:t>
        </w:r>
      </w:ins>
      <w:ins w:id="42" w:author="Sylvia Falconieri" w:date="2021-02-11T11:23:00Z">
        <w:r w:rsidRPr="00172669">
          <w:rPr>
            <w:rFonts w:ascii="Times New Roman" w:hAnsi="Times New Roman" w:cs="Times New Roman"/>
            <w:sz w:val="20"/>
            <w:szCs w:val="20"/>
          </w:rPr>
          <w:t xml:space="preserve">Roberto </w:t>
        </w:r>
        <w:proofErr w:type="spellStart"/>
        <w:r w:rsidRPr="00172669">
          <w:rPr>
            <w:rFonts w:ascii="Times New Roman" w:hAnsi="Times New Roman" w:cs="Times New Roman"/>
            <w:sz w:val="20"/>
            <w:szCs w:val="20"/>
          </w:rPr>
          <w:t>Cavallo</w:t>
        </w:r>
        <w:proofErr w:type="spellEnd"/>
        <w:r w:rsidRPr="00172669">
          <w:rPr>
            <w:rFonts w:ascii="Times New Roman" w:hAnsi="Times New Roman" w:cs="Times New Roman"/>
            <w:sz w:val="20"/>
            <w:szCs w:val="20"/>
          </w:rPr>
          <w:t xml:space="preserve"> Perrin, </w:t>
        </w:r>
      </w:ins>
      <w:ins w:id="43" w:author="Sylvia Falconieri" w:date="2021-02-11T11:24:00Z">
        <w:r w:rsidRPr="00172669">
          <w:rPr>
            <w:rFonts w:ascii="Times New Roman" w:hAnsi="Times New Roman" w:cs="Times New Roman"/>
            <w:sz w:val="20"/>
            <w:szCs w:val="20"/>
          </w:rPr>
          <w:t xml:space="preserve">Giovanni </w:t>
        </w:r>
        <w:proofErr w:type="spellStart"/>
        <w:r w:rsidRPr="00172669">
          <w:rPr>
            <w:rFonts w:ascii="Times New Roman" w:hAnsi="Times New Roman" w:cs="Times New Roman"/>
            <w:sz w:val="20"/>
            <w:szCs w:val="20"/>
          </w:rPr>
          <w:t>Colombini</w:t>
        </w:r>
        <w:proofErr w:type="spellEnd"/>
        <w:r w:rsidRPr="00172669">
          <w:rPr>
            <w:rFonts w:ascii="Times New Roman" w:hAnsi="Times New Roman" w:cs="Times New Roman"/>
            <w:sz w:val="20"/>
            <w:szCs w:val="20"/>
          </w:rPr>
          <w:t xml:space="preserve"> et Fabio </w:t>
        </w:r>
        <w:proofErr w:type="spellStart"/>
        <w:r w:rsidRPr="00172669">
          <w:rPr>
            <w:rFonts w:ascii="Times New Roman" w:hAnsi="Times New Roman" w:cs="Times New Roman"/>
            <w:sz w:val="20"/>
            <w:szCs w:val="20"/>
          </w:rPr>
          <w:t>Merusi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Attualità</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necessità</w:t>
        </w:r>
      </w:ins>
      <w:proofErr w:type="spellEnd"/>
      <w:ins w:id="44" w:author="Sylvia Falconieri" w:date="2021-02-11T11:25:00Z">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pensiero</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Santi</w:t>
        </w:r>
        <w:proofErr w:type="spellEnd"/>
        <w:r w:rsidRPr="00172669">
          <w:rPr>
            <w:rFonts w:ascii="Times New Roman" w:hAnsi="Times New Roman" w:cs="Times New Roman"/>
            <w:i/>
            <w:sz w:val="20"/>
            <w:szCs w:val="20"/>
          </w:rPr>
          <w:t xml:space="preserve"> Romano</w:t>
        </w:r>
      </w:ins>
      <w:ins w:id="45" w:author="Sylvia Falconieri" w:date="2021-02-11T11:34:00Z">
        <w:r w:rsidRPr="00172669">
          <w:rPr>
            <w:rFonts w:ascii="Times New Roman" w:hAnsi="Times New Roman" w:cs="Times New Roman"/>
            <w:sz w:val="20"/>
            <w:szCs w:val="20"/>
          </w:rPr>
          <w:t xml:space="preserve">, Roma, Editoriale </w:t>
        </w:r>
        <w:proofErr w:type="spellStart"/>
        <w:r w:rsidRPr="00172669">
          <w:rPr>
            <w:rFonts w:ascii="Times New Roman" w:hAnsi="Times New Roman" w:cs="Times New Roman"/>
            <w:sz w:val="20"/>
            <w:szCs w:val="20"/>
          </w:rPr>
          <w:t>scientifica</w:t>
        </w:r>
        <w:proofErr w:type="spellEnd"/>
        <w:r w:rsidRPr="00172669">
          <w:rPr>
            <w:rFonts w:ascii="Times New Roman" w:hAnsi="Times New Roman" w:cs="Times New Roman"/>
            <w:sz w:val="20"/>
            <w:szCs w:val="20"/>
          </w:rPr>
          <w:t xml:space="preserve">, </w:t>
        </w:r>
      </w:ins>
      <w:ins w:id="46" w:author="Sylvia Falconieri" w:date="2021-02-11T11:35:00Z">
        <w:r w:rsidRPr="00172669">
          <w:rPr>
            <w:rFonts w:ascii="Times New Roman" w:hAnsi="Times New Roman" w:cs="Times New Roman"/>
            <w:sz w:val="20"/>
            <w:szCs w:val="20"/>
          </w:rPr>
          <w:t>2019.</w:t>
        </w:r>
      </w:ins>
      <w:ins w:id="47" w:author="Sylvia Falconieri" w:date="2021-02-11T11:25:00Z">
        <w:r w:rsidRPr="00172669">
          <w:rPr>
            <w:rFonts w:ascii="Times New Roman" w:hAnsi="Times New Roman" w:cs="Times New Roman"/>
            <w:i/>
            <w:sz w:val="20"/>
            <w:szCs w:val="20"/>
          </w:rPr>
          <w:t xml:space="preserve"> </w:t>
        </w:r>
      </w:ins>
      <w:del w:id="48" w:author="Sylvia Falconieri" w:date="2021-02-11T11:22:00Z">
        <w:r w:rsidRPr="00172669" w:rsidDel="00762E97">
          <w:rPr>
            <w:rFonts w:ascii="Times New Roman" w:hAnsi="Times New Roman" w:cs="Times New Roman"/>
            <w:sz w:val="20"/>
            <w:szCs w:val="20"/>
          </w:rPr>
          <w:delText xml:space="preserve">. </w:delText>
        </w:r>
      </w:del>
    </w:p>
  </w:footnote>
  <w:footnote w:id="15">
    <w:p w14:paraId="7C5937BA" w14:textId="767F2834"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Ester </w:t>
      </w:r>
      <w:proofErr w:type="spellStart"/>
      <w:r w:rsidRPr="00172669">
        <w:rPr>
          <w:rFonts w:ascii="Times New Roman" w:hAnsi="Times New Roman" w:cs="Times New Roman"/>
          <w:smallCaps/>
          <w:sz w:val="20"/>
          <w:szCs w:val="20"/>
        </w:rPr>
        <w:t>Capuzzo</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Sudditanza</w:t>
      </w:r>
      <w:proofErr w:type="spellEnd"/>
      <w:r w:rsidRPr="00172669">
        <w:rPr>
          <w:rFonts w:ascii="Times New Roman" w:hAnsi="Times New Roman" w:cs="Times New Roman"/>
          <w:sz w:val="20"/>
          <w:szCs w:val="20"/>
        </w:rPr>
        <w:t xml:space="preserve"> e </w:t>
      </w:r>
      <w:proofErr w:type="spellStart"/>
      <w:r w:rsidRPr="00172669">
        <w:rPr>
          <w:rFonts w:ascii="Times New Roman" w:hAnsi="Times New Roman" w:cs="Times New Roman"/>
          <w:sz w:val="20"/>
          <w:szCs w:val="20"/>
        </w:rPr>
        <w:t>cittadinanza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nell’esperienza</w:t>
      </w:r>
      <w:proofErr w:type="spellEnd"/>
      <w:r w:rsidRPr="00172669">
        <w:rPr>
          <w:rFonts w:ascii="Times New Roman" w:hAnsi="Times New Roman" w:cs="Times New Roman"/>
          <w:sz w:val="20"/>
          <w:szCs w:val="20"/>
        </w:rPr>
        <w:t xml:space="preserve"> coloniale </w:t>
      </w:r>
      <w:proofErr w:type="spellStart"/>
      <w:r w:rsidRPr="00172669">
        <w:rPr>
          <w:rFonts w:ascii="Times New Roman" w:hAnsi="Times New Roman" w:cs="Times New Roman"/>
          <w:sz w:val="20"/>
          <w:szCs w:val="20"/>
        </w:rPr>
        <w:t>italiana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dell’età</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liberale</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Clio</w:t>
      </w:r>
      <w:r w:rsidRPr="00172669">
        <w:rPr>
          <w:rFonts w:ascii="Times New Roman" w:hAnsi="Times New Roman" w:cs="Times New Roman"/>
          <w:sz w:val="20"/>
          <w:szCs w:val="20"/>
        </w:rPr>
        <w:t xml:space="preserve">, n° 1, 1995, pp. 65-95. Luciano </w:t>
      </w:r>
      <w:proofErr w:type="spellStart"/>
      <w:r w:rsidRPr="00172669">
        <w:rPr>
          <w:rFonts w:ascii="Times New Roman" w:hAnsi="Times New Roman" w:cs="Times New Roman"/>
          <w:smallCaps/>
          <w:sz w:val="20"/>
          <w:szCs w:val="20"/>
        </w:rPr>
        <w:t>Martone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d’</w:t>
      </w:r>
      <w:proofErr w:type="spellStart"/>
      <w:r w:rsidRPr="00172669">
        <w:rPr>
          <w:rFonts w:ascii="Times New Roman" w:hAnsi="Times New Roman" w:cs="Times New Roman"/>
          <w:i/>
          <w:sz w:val="20"/>
          <w:szCs w:val="20"/>
        </w:rPr>
        <w:t>oltremare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Legge</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ordine</w:t>
      </w:r>
      <w:proofErr w:type="spellEnd"/>
      <w:r w:rsidRPr="00172669">
        <w:rPr>
          <w:rFonts w:ascii="Times New Roman" w:hAnsi="Times New Roman" w:cs="Times New Roman"/>
          <w:i/>
          <w:sz w:val="20"/>
          <w:szCs w:val="20"/>
        </w:rPr>
        <w:t xml:space="preserve"> per le colonie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Regno</w:t>
      </w:r>
      <w:proofErr w:type="spellEnd"/>
      <w:r w:rsidRPr="00172669">
        <w:rPr>
          <w:rFonts w:ascii="Times New Roman" w:hAnsi="Times New Roman" w:cs="Times New Roman"/>
          <w:i/>
          <w:sz w:val="20"/>
          <w:szCs w:val="20"/>
        </w:rPr>
        <w:t xml:space="preserve"> d’</w:t>
      </w:r>
      <w:proofErr w:type="spellStart"/>
      <w:r w:rsidRPr="00172669">
        <w:rPr>
          <w:rFonts w:ascii="Times New Roman" w:hAnsi="Times New Roman" w:cs="Times New Roman"/>
          <w:i/>
          <w:sz w:val="20"/>
          <w:szCs w:val="20"/>
        </w:rPr>
        <w:t>Italia</w:t>
      </w:r>
      <w:proofErr w:type="spellEnd"/>
      <w:r w:rsidRPr="00172669">
        <w:rPr>
          <w:rFonts w:ascii="Times New Roman" w:hAnsi="Times New Roman" w:cs="Times New Roman"/>
          <w:sz w:val="20"/>
          <w:szCs w:val="20"/>
        </w:rPr>
        <w:t xml:space="preserve">, Milano, </w:t>
      </w:r>
      <w:proofErr w:type="spellStart"/>
      <w:r w:rsidRPr="00172669">
        <w:rPr>
          <w:rFonts w:ascii="Times New Roman" w:hAnsi="Times New Roman" w:cs="Times New Roman"/>
          <w:sz w:val="20"/>
          <w:szCs w:val="20"/>
        </w:rPr>
        <w:t>Giuffrè</w:t>
      </w:r>
      <w:proofErr w:type="spellEnd"/>
      <w:r w:rsidRPr="00172669">
        <w:rPr>
          <w:rFonts w:ascii="Times New Roman" w:hAnsi="Times New Roman" w:cs="Times New Roman"/>
          <w:sz w:val="20"/>
          <w:szCs w:val="20"/>
        </w:rPr>
        <w:t>, 2008.</w:t>
      </w:r>
    </w:p>
  </w:footnote>
  <w:footnote w:id="16">
    <w:p w14:paraId="4B21FFC2" w14:textId="7E1C47A0"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Costa</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Civitas</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r w:rsidRPr="00172669">
        <w:rPr>
          <w:rFonts w:ascii="Times New Roman" w:hAnsi="Times New Roman" w:cs="Times New Roman"/>
          <w:sz w:val="20"/>
          <w:szCs w:val="20"/>
        </w:rPr>
        <w:t xml:space="preserve"> </w:t>
      </w:r>
    </w:p>
  </w:footnote>
  <w:footnote w:id="17">
    <w:p w14:paraId="5D3DB23E" w14:textId="31DF443A"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bCs/>
          <w:sz w:val="20"/>
          <w:szCs w:val="20"/>
        </w:rPr>
        <w:t xml:space="preserve">Loi du 6 juillet, n° 999, portant </w:t>
      </w:r>
      <w:del w:id="54" w:author="Sylvia Falconieri" w:date="2021-02-11T12:34:00Z">
        <w:r w:rsidRPr="00172669" w:rsidDel="005915D1">
          <w:rPr>
            <w:rFonts w:ascii="Times New Roman" w:hAnsi="Times New Roman" w:cs="Times New Roman"/>
            <w:bCs/>
            <w:sz w:val="20"/>
            <w:szCs w:val="20"/>
          </w:rPr>
          <w:delText xml:space="preserve">la </w:delText>
        </w:r>
      </w:del>
      <w:r w:rsidRPr="00172669">
        <w:rPr>
          <w:rFonts w:ascii="Times New Roman" w:hAnsi="Times New Roman" w:cs="Times New Roman"/>
          <w:bCs/>
          <w:i/>
          <w:iCs/>
          <w:sz w:val="20"/>
          <w:szCs w:val="20"/>
        </w:rPr>
        <w:t>Réglementation organique</w:t>
      </w:r>
      <w:r w:rsidRPr="00172669">
        <w:rPr>
          <w:rFonts w:ascii="Times New Roman" w:hAnsi="Times New Roman" w:cs="Times New Roman"/>
          <w:bCs/>
          <w:sz w:val="20"/>
          <w:szCs w:val="20"/>
        </w:rPr>
        <w:t xml:space="preserve"> </w:t>
      </w:r>
      <w:r w:rsidRPr="00172669">
        <w:rPr>
          <w:rFonts w:ascii="Times New Roman" w:hAnsi="Times New Roman" w:cs="Times New Roman"/>
          <w:bCs/>
          <w:i/>
          <w:iCs/>
          <w:sz w:val="20"/>
          <w:szCs w:val="20"/>
        </w:rPr>
        <w:t xml:space="preserve">pour l’Érythrée et pour la Somalie </w:t>
      </w:r>
      <w:r w:rsidRPr="00172669">
        <w:rPr>
          <w:rFonts w:ascii="Times New Roman" w:hAnsi="Times New Roman" w:cs="Times New Roman"/>
          <w:bCs/>
          <w:iCs/>
          <w:sz w:val="20"/>
          <w:szCs w:val="20"/>
        </w:rPr>
        <w:t>(</w:t>
      </w:r>
      <w:proofErr w:type="spellStart"/>
      <w:r w:rsidRPr="00172669">
        <w:rPr>
          <w:rFonts w:ascii="Times New Roman" w:hAnsi="Times New Roman" w:cs="Times New Roman"/>
          <w:bCs/>
          <w:i/>
          <w:iCs/>
          <w:sz w:val="20"/>
          <w:szCs w:val="20"/>
        </w:rPr>
        <w:t>Ordinamento</w:t>
      </w:r>
      <w:proofErr w:type="spellEnd"/>
      <w:r w:rsidRPr="00172669">
        <w:rPr>
          <w:rFonts w:ascii="Times New Roman" w:hAnsi="Times New Roman" w:cs="Times New Roman"/>
          <w:bCs/>
          <w:i/>
          <w:iCs/>
          <w:sz w:val="20"/>
          <w:szCs w:val="20"/>
        </w:rPr>
        <w:t xml:space="preserve"> </w:t>
      </w:r>
      <w:proofErr w:type="spellStart"/>
      <w:r w:rsidRPr="00172669">
        <w:rPr>
          <w:rFonts w:ascii="Times New Roman" w:hAnsi="Times New Roman" w:cs="Times New Roman"/>
          <w:bCs/>
          <w:i/>
          <w:iCs/>
          <w:sz w:val="20"/>
          <w:szCs w:val="20"/>
        </w:rPr>
        <w:t>organico</w:t>
      </w:r>
      <w:proofErr w:type="spellEnd"/>
      <w:r w:rsidRPr="00172669">
        <w:rPr>
          <w:rFonts w:ascii="Times New Roman" w:hAnsi="Times New Roman" w:cs="Times New Roman"/>
          <w:bCs/>
          <w:i/>
          <w:iCs/>
          <w:sz w:val="20"/>
          <w:szCs w:val="20"/>
        </w:rPr>
        <w:t xml:space="preserve"> per l’</w:t>
      </w:r>
      <w:proofErr w:type="spellStart"/>
      <w:r w:rsidRPr="00172669">
        <w:rPr>
          <w:rFonts w:ascii="Times New Roman" w:hAnsi="Times New Roman" w:cs="Times New Roman"/>
          <w:bCs/>
          <w:i/>
          <w:iCs/>
          <w:sz w:val="20"/>
          <w:szCs w:val="20"/>
        </w:rPr>
        <w:t>Eritrea</w:t>
      </w:r>
      <w:proofErr w:type="spellEnd"/>
      <w:r w:rsidRPr="00172669">
        <w:rPr>
          <w:rFonts w:ascii="Times New Roman" w:hAnsi="Times New Roman" w:cs="Times New Roman"/>
          <w:bCs/>
          <w:i/>
          <w:iCs/>
          <w:sz w:val="20"/>
          <w:szCs w:val="20"/>
        </w:rPr>
        <w:t xml:space="preserve"> e per la </w:t>
      </w:r>
      <w:proofErr w:type="spellStart"/>
      <w:r w:rsidRPr="00172669">
        <w:rPr>
          <w:rFonts w:ascii="Times New Roman" w:hAnsi="Times New Roman" w:cs="Times New Roman"/>
          <w:bCs/>
          <w:i/>
          <w:iCs/>
          <w:sz w:val="20"/>
          <w:szCs w:val="20"/>
        </w:rPr>
        <w:t>Somalia</w:t>
      </w:r>
      <w:proofErr w:type="spellEnd"/>
      <w:r w:rsidRPr="00172669">
        <w:rPr>
          <w:rFonts w:ascii="Times New Roman" w:hAnsi="Times New Roman" w:cs="Times New Roman"/>
          <w:bCs/>
          <w:iCs/>
          <w:sz w:val="20"/>
          <w:szCs w:val="20"/>
        </w:rPr>
        <w:t xml:space="preserve">), </w:t>
      </w:r>
      <w:r w:rsidRPr="00172669">
        <w:rPr>
          <w:rFonts w:ascii="Times New Roman" w:hAnsi="Times New Roman" w:cs="Times New Roman"/>
          <w:bCs/>
          <w:i/>
          <w:iCs/>
          <w:sz w:val="20"/>
          <w:szCs w:val="20"/>
        </w:rPr>
        <w:t>GURI</w:t>
      </w:r>
      <w:r w:rsidRPr="00172669">
        <w:rPr>
          <w:rFonts w:ascii="Times New Roman" w:hAnsi="Times New Roman" w:cs="Times New Roman"/>
          <w:bCs/>
          <w:iCs/>
          <w:sz w:val="20"/>
          <w:szCs w:val="20"/>
        </w:rPr>
        <w:t xml:space="preserve">, 16 août 1933, n° 189, pp. 3674-3679. </w:t>
      </w:r>
      <w:r w:rsidRPr="00172669">
        <w:rPr>
          <w:rFonts w:ascii="Times New Roman" w:hAnsi="Times New Roman" w:cs="Times New Roman"/>
          <w:sz w:val="20"/>
          <w:szCs w:val="20"/>
        </w:rPr>
        <w:t>Article 15 : « Sont sujets érythréens ou somaliens : a) Les individus ayant leur résidence en Érythrée ou en Somalie, n’étant pas citoyens italiens ou sujets d’autres États ; b) Les individus nés de père érythréen ou somalien ou, dans le cas où le père soit inconnu, de mère érythréenne ou somalienne ; c) Les individus nés en Érythrée ou en Somalie lorsque les deux parents sont inconnus ; d) La femme mariée avec un sujet érythréen ou somalien ; e) L’individu appartenant à une population africaine ou asiatique, effectuant son service civil ou militaire auprès de l’administration de la colonie ou ayant déjà effectué un tel service et résidant dans la colonie ».</w:t>
      </w:r>
    </w:p>
  </w:footnote>
  <w:footnote w:id="18">
    <w:p w14:paraId="03898AB7" w14:textId="18FD17C0"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bCs/>
          <w:sz w:val="20"/>
          <w:szCs w:val="20"/>
        </w:rPr>
        <w:t>Décret royal du 2 juillet 1908, n° 325, portant</w:t>
      </w:r>
      <w:del w:id="55" w:author="Sylvia Falconieri" w:date="2021-02-11T12:35:00Z">
        <w:r w:rsidRPr="00172669" w:rsidDel="005915D1">
          <w:rPr>
            <w:rFonts w:ascii="Times New Roman" w:hAnsi="Times New Roman" w:cs="Times New Roman"/>
            <w:bCs/>
            <w:sz w:val="20"/>
            <w:szCs w:val="20"/>
          </w:rPr>
          <w:delText xml:space="preserve"> la</w:delText>
        </w:r>
      </w:del>
      <w:r w:rsidRPr="00172669">
        <w:rPr>
          <w:rFonts w:ascii="Times New Roman" w:hAnsi="Times New Roman" w:cs="Times New Roman"/>
          <w:bCs/>
          <w:i/>
          <w:sz w:val="20"/>
          <w:szCs w:val="20"/>
        </w:rPr>
        <w:t xml:space="preserve"> Réglementation du système judiciaire de la Colonie de l’Érythrée </w:t>
      </w:r>
      <w:r w:rsidRPr="00172669">
        <w:rPr>
          <w:rFonts w:ascii="Times New Roman" w:hAnsi="Times New Roman" w:cs="Times New Roman"/>
          <w:bCs/>
          <w:sz w:val="20"/>
          <w:szCs w:val="20"/>
        </w:rPr>
        <w:t>(</w:t>
      </w:r>
      <w:proofErr w:type="spellStart"/>
      <w:r w:rsidRPr="00172669">
        <w:rPr>
          <w:rFonts w:ascii="Times New Roman" w:hAnsi="Times New Roman" w:cs="Times New Roman"/>
          <w:bCs/>
          <w:i/>
          <w:sz w:val="20"/>
          <w:szCs w:val="20"/>
        </w:rPr>
        <w:t>Ordinamento</w:t>
      </w:r>
      <w:proofErr w:type="spellEnd"/>
      <w:r w:rsidRPr="00172669">
        <w:rPr>
          <w:rFonts w:ascii="Times New Roman" w:hAnsi="Times New Roman" w:cs="Times New Roman"/>
          <w:bCs/>
          <w:i/>
          <w:sz w:val="20"/>
          <w:szCs w:val="20"/>
        </w:rPr>
        <w:t xml:space="preserve"> </w:t>
      </w:r>
      <w:proofErr w:type="spellStart"/>
      <w:r w:rsidRPr="00172669">
        <w:rPr>
          <w:rFonts w:ascii="Times New Roman" w:hAnsi="Times New Roman" w:cs="Times New Roman"/>
          <w:bCs/>
          <w:i/>
          <w:sz w:val="20"/>
          <w:szCs w:val="20"/>
        </w:rPr>
        <w:t>giudiziario</w:t>
      </w:r>
      <w:proofErr w:type="spellEnd"/>
      <w:r w:rsidRPr="00172669">
        <w:rPr>
          <w:rFonts w:ascii="Times New Roman" w:hAnsi="Times New Roman" w:cs="Times New Roman"/>
          <w:bCs/>
          <w:i/>
          <w:sz w:val="20"/>
          <w:szCs w:val="20"/>
        </w:rPr>
        <w:t xml:space="preserve"> per la </w:t>
      </w:r>
      <w:proofErr w:type="spellStart"/>
      <w:r w:rsidRPr="00172669">
        <w:rPr>
          <w:rFonts w:ascii="Times New Roman" w:hAnsi="Times New Roman" w:cs="Times New Roman"/>
          <w:bCs/>
          <w:i/>
          <w:sz w:val="20"/>
          <w:szCs w:val="20"/>
        </w:rPr>
        <w:t>colonia</w:t>
      </w:r>
      <w:proofErr w:type="spellEnd"/>
      <w:r w:rsidRPr="00172669">
        <w:rPr>
          <w:rFonts w:ascii="Times New Roman" w:hAnsi="Times New Roman" w:cs="Times New Roman"/>
          <w:bCs/>
          <w:i/>
          <w:sz w:val="20"/>
          <w:szCs w:val="20"/>
        </w:rPr>
        <w:t xml:space="preserve"> </w:t>
      </w:r>
      <w:proofErr w:type="spellStart"/>
      <w:r w:rsidRPr="00172669">
        <w:rPr>
          <w:rFonts w:ascii="Times New Roman" w:hAnsi="Times New Roman" w:cs="Times New Roman"/>
          <w:bCs/>
          <w:i/>
          <w:sz w:val="20"/>
          <w:szCs w:val="20"/>
        </w:rPr>
        <w:t>eritrea</w:t>
      </w:r>
      <w:proofErr w:type="spellEnd"/>
      <w:r w:rsidRPr="00172669">
        <w:rPr>
          <w:rFonts w:ascii="Times New Roman" w:hAnsi="Times New Roman" w:cs="Times New Roman"/>
          <w:bCs/>
          <w:sz w:val="20"/>
          <w:szCs w:val="20"/>
        </w:rPr>
        <w:t>). L’article 2 établit qu’</w:t>
      </w:r>
      <w:r w:rsidRPr="00172669">
        <w:rPr>
          <w:rFonts w:ascii="Times New Roman" w:hAnsi="Times New Roman" w:cs="Times New Roman"/>
          <w:color w:val="000000" w:themeColor="text1"/>
          <w:kern w:val="24"/>
          <w:sz w:val="20"/>
          <w:szCs w:val="20"/>
        </w:rPr>
        <w:t>« </w:t>
      </w:r>
      <w:r w:rsidRPr="00172669">
        <w:rPr>
          <w:rFonts w:ascii="Times New Roman" w:hAnsi="Times New Roman" w:cs="Times New Roman"/>
          <w:bCs/>
          <w:sz w:val="20"/>
          <w:szCs w:val="20"/>
        </w:rPr>
        <w:t>est considéré comme étant sujet colonial l’individu qui, n’étant pas italien ou citoyen d’un État étranger, est natif de la colonie, ou appartient à des tribus ou à des souches de la même [</w:t>
      </w:r>
      <w:r w:rsidRPr="00172669">
        <w:rPr>
          <w:rFonts w:ascii="Times New Roman" w:hAnsi="Times New Roman" w:cs="Times New Roman"/>
          <w:bCs/>
          <w:sz w:val="20"/>
          <w:szCs w:val="20"/>
          <w:lang w:val="mr-IN"/>
        </w:rPr>
        <w:t>…</w:t>
      </w:r>
      <w:r w:rsidRPr="00172669">
        <w:rPr>
          <w:rFonts w:ascii="Times New Roman" w:hAnsi="Times New Roman" w:cs="Times New Roman"/>
          <w:bCs/>
          <w:sz w:val="20"/>
          <w:szCs w:val="20"/>
        </w:rPr>
        <w:t>] l’individu appartenant à une population africaine [</w:t>
      </w:r>
      <w:r w:rsidRPr="00172669">
        <w:rPr>
          <w:rFonts w:ascii="Times New Roman" w:hAnsi="Times New Roman" w:cs="Times New Roman"/>
          <w:bCs/>
          <w:sz w:val="20"/>
          <w:szCs w:val="20"/>
          <w:lang w:val="mr-IN"/>
        </w:rPr>
        <w:t>…</w:t>
      </w:r>
      <w:r w:rsidRPr="00172669">
        <w:rPr>
          <w:rFonts w:ascii="Times New Roman" w:hAnsi="Times New Roman" w:cs="Times New Roman"/>
          <w:bCs/>
          <w:sz w:val="20"/>
          <w:szCs w:val="20"/>
        </w:rPr>
        <w:t>] ».</w:t>
      </w:r>
    </w:p>
  </w:footnote>
  <w:footnote w:id="19">
    <w:p w14:paraId="4D24D091" w14:textId="5D802F8B"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Décret-loi royal du 1</w:t>
      </w:r>
      <w:r w:rsidRPr="00172669">
        <w:rPr>
          <w:rFonts w:ascii="Times New Roman" w:hAnsi="Times New Roman" w:cs="Times New Roman"/>
          <w:sz w:val="20"/>
          <w:szCs w:val="20"/>
          <w:vertAlign w:val="superscript"/>
        </w:rPr>
        <w:t>er</w:t>
      </w:r>
      <w:r w:rsidRPr="00172669">
        <w:rPr>
          <w:rFonts w:ascii="Times New Roman" w:hAnsi="Times New Roman" w:cs="Times New Roman"/>
          <w:sz w:val="20"/>
          <w:szCs w:val="20"/>
        </w:rPr>
        <w:t xml:space="preserve"> juin 1936, n° 1019, portant </w:t>
      </w:r>
      <w:r w:rsidRPr="00172669">
        <w:rPr>
          <w:rFonts w:ascii="Times New Roman" w:hAnsi="Times New Roman" w:cs="Times New Roman"/>
          <w:i/>
          <w:sz w:val="20"/>
          <w:szCs w:val="20"/>
        </w:rPr>
        <w:t>Organisation et administration de l’Afrique Orientale Italienne</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Ordinamento</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amministrazione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dell’Africa</w:t>
      </w:r>
      <w:proofErr w:type="spellEnd"/>
      <w:r w:rsidRPr="00172669">
        <w:rPr>
          <w:rFonts w:ascii="Times New Roman" w:hAnsi="Times New Roman" w:cs="Times New Roman"/>
          <w:i/>
          <w:sz w:val="20"/>
          <w:szCs w:val="20"/>
        </w:rPr>
        <w:t xml:space="preserve"> Orientale </w:t>
      </w:r>
      <w:proofErr w:type="spellStart"/>
      <w:r w:rsidRPr="00172669">
        <w:rPr>
          <w:rFonts w:ascii="Times New Roman" w:hAnsi="Times New Roman" w:cs="Times New Roman"/>
          <w:i/>
          <w:sz w:val="20"/>
          <w:szCs w:val="20"/>
        </w:rPr>
        <w:t>Italiana</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GURI</w:t>
      </w:r>
      <w:r w:rsidRPr="00172669">
        <w:rPr>
          <w:rFonts w:ascii="Times New Roman" w:hAnsi="Times New Roman" w:cs="Times New Roman"/>
          <w:sz w:val="20"/>
          <w:szCs w:val="20"/>
        </w:rPr>
        <w:t>, 13 juin 1936, n° 136, pp. 1912-1920.</w:t>
      </w:r>
    </w:p>
    <w:p w14:paraId="510DA4FD" w14:textId="702949AF" w:rsidR="00994788" w:rsidRPr="00172669" w:rsidRDefault="00994788" w:rsidP="007A281D">
      <w:pPr>
        <w:pStyle w:val="Notedebasdepage"/>
        <w:jc w:val="both"/>
        <w:rPr>
          <w:rFonts w:ascii="Times New Roman" w:hAnsi="Times New Roman" w:cs="Times New Roman"/>
          <w:sz w:val="20"/>
          <w:szCs w:val="20"/>
        </w:rPr>
      </w:pPr>
      <w:r w:rsidRPr="00172669">
        <w:rPr>
          <w:rFonts w:ascii="Times New Roman" w:hAnsi="Times New Roman" w:cs="Times New Roman"/>
          <w:sz w:val="20"/>
          <w:szCs w:val="20"/>
        </w:rPr>
        <w:t xml:space="preserve">Sur la guerre d’Éthiopie, </w:t>
      </w:r>
      <w:proofErr w:type="spellStart"/>
      <w:r w:rsidRPr="00172669">
        <w:rPr>
          <w:rFonts w:ascii="Times New Roman" w:hAnsi="Times New Roman" w:cs="Times New Roman"/>
          <w:smallCaps/>
          <w:sz w:val="20"/>
          <w:szCs w:val="20"/>
        </w:rPr>
        <w:t>Labanca</w:t>
      </w:r>
      <w:proofErr w:type="spellEnd"/>
      <w:r w:rsidRPr="00172669">
        <w:rPr>
          <w:rFonts w:ascii="Times New Roman" w:hAnsi="Times New Roman" w:cs="Times New Roman"/>
          <w:sz w:val="20"/>
          <w:szCs w:val="20"/>
        </w:rPr>
        <w:t>, U</w:t>
      </w:r>
      <w:r w:rsidRPr="00172669">
        <w:rPr>
          <w:rFonts w:ascii="Times New Roman" w:hAnsi="Times New Roman" w:cs="Times New Roman"/>
          <w:i/>
          <w:sz w:val="20"/>
          <w:szCs w:val="20"/>
        </w:rPr>
        <w:t xml:space="preserve">na </w:t>
      </w:r>
      <w:proofErr w:type="spellStart"/>
      <w:r w:rsidRPr="00172669">
        <w:rPr>
          <w:rFonts w:ascii="Times New Roman" w:hAnsi="Times New Roman" w:cs="Times New Roman"/>
          <w:i/>
          <w:sz w:val="20"/>
          <w:szCs w:val="20"/>
        </w:rPr>
        <w:t>guerra</w:t>
      </w:r>
      <w:proofErr w:type="spellEnd"/>
      <w:r w:rsidRPr="00172669">
        <w:rPr>
          <w:rFonts w:ascii="Times New Roman" w:hAnsi="Times New Roman" w:cs="Times New Roman"/>
          <w:i/>
          <w:sz w:val="20"/>
          <w:szCs w:val="20"/>
        </w:rPr>
        <w:t xml:space="preserve"> per l’</w:t>
      </w:r>
      <w:proofErr w:type="spellStart"/>
      <w:r w:rsidRPr="00172669">
        <w:rPr>
          <w:rFonts w:ascii="Times New Roman" w:hAnsi="Times New Roman" w:cs="Times New Roman"/>
          <w:i/>
          <w:sz w:val="20"/>
          <w:szCs w:val="20"/>
        </w:rPr>
        <w:t>Impero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Memorie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campagna</w:t>
      </w:r>
      <w:proofErr w:type="spellEnd"/>
      <w:r w:rsidRPr="00172669">
        <w:rPr>
          <w:rFonts w:ascii="Times New Roman" w:hAnsi="Times New Roman" w:cs="Times New Roman"/>
          <w:i/>
          <w:sz w:val="20"/>
          <w:szCs w:val="20"/>
        </w:rPr>
        <w:t xml:space="preserve"> d’</w:t>
      </w:r>
      <w:proofErr w:type="spellStart"/>
      <w:r w:rsidRPr="00172669">
        <w:rPr>
          <w:rFonts w:ascii="Times New Roman" w:hAnsi="Times New Roman" w:cs="Times New Roman"/>
          <w:i/>
          <w:sz w:val="20"/>
          <w:szCs w:val="20"/>
        </w:rPr>
        <w:t>Etiopia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Bologna</w:t>
      </w:r>
      <w:proofErr w:type="spellEnd"/>
      <w:r w:rsidRPr="00172669">
        <w:rPr>
          <w:rFonts w:ascii="Times New Roman" w:hAnsi="Times New Roman" w:cs="Times New Roman"/>
          <w:sz w:val="20"/>
          <w:szCs w:val="20"/>
        </w:rPr>
        <w:t xml:space="preserve">, Il </w:t>
      </w:r>
      <w:proofErr w:type="spellStart"/>
      <w:r w:rsidRPr="00172669">
        <w:rPr>
          <w:rFonts w:ascii="Times New Roman" w:hAnsi="Times New Roman" w:cs="Times New Roman"/>
          <w:sz w:val="20"/>
          <w:szCs w:val="20"/>
        </w:rPr>
        <w:t>Mulino</w:t>
      </w:r>
      <w:proofErr w:type="spellEnd"/>
      <w:r w:rsidRPr="00172669">
        <w:rPr>
          <w:rFonts w:ascii="Times New Roman" w:hAnsi="Times New Roman" w:cs="Times New Roman"/>
          <w:sz w:val="20"/>
          <w:szCs w:val="20"/>
        </w:rPr>
        <w:t>, 2005.</w:t>
      </w:r>
    </w:p>
  </w:footnote>
  <w:footnote w:id="20">
    <w:p w14:paraId="6EA86425" w14:textId="57448F7E"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Article 29 de la Loi du 26 juin 1927, n° 1013, </w:t>
      </w:r>
      <w:r w:rsidRPr="00172669">
        <w:rPr>
          <w:rFonts w:ascii="Times New Roman" w:hAnsi="Times New Roman" w:cs="Times New Roman"/>
          <w:i/>
          <w:sz w:val="20"/>
          <w:szCs w:val="20"/>
        </w:rPr>
        <w:t xml:space="preserve">Loi organique pour l’administration de la Tripolitaine et de la Cyrénaïque </w:t>
      </w:r>
      <w:r w:rsidRPr="00172669">
        <w:rPr>
          <w:rFonts w:ascii="Times New Roman" w:hAnsi="Times New Roman" w:cs="Times New Roman"/>
          <w:sz w:val="20"/>
          <w:szCs w:val="20"/>
        </w:rPr>
        <w:t>(</w:t>
      </w:r>
      <w:proofErr w:type="spellStart"/>
      <w:r w:rsidRPr="00172669">
        <w:rPr>
          <w:rFonts w:ascii="Times New Roman" w:hAnsi="Times New Roman" w:cs="Times New Roman"/>
          <w:i/>
          <w:sz w:val="20"/>
          <w:szCs w:val="20"/>
        </w:rPr>
        <w:t>Legge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organica</w:t>
      </w:r>
      <w:proofErr w:type="spellEnd"/>
      <w:r w:rsidRPr="00172669">
        <w:rPr>
          <w:rFonts w:ascii="Times New Roman" w:hAnsi="Times New Roman" w:cs="Times New Roman"/>
          <w:i/>
          <w:sz w:val="20"/>
          <w:szCs w:val="20"/>
        </w:rPr>
        <w:t xml:space="preserve"> per l’</w:t>
      </w:r>
      <w:proofErr w:type="spellStart"/>
      <w:r w:rsidRPr="00172669">
        <w:rPr>
          <w:rFonts w:ascii="Times New Roman" w:hAnsi="Times New Roman" w:cs="Times New Roman"/>
          <w:i/>
          <w:sz w:val="20"/>
          <w:szCs w:val="20"/>
        </w:rPr>
        <w:t>amministrazione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Tripolitania</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Cirenaica</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e  i </w:t>
      </w:r>
      <w:proofErr w:type="spellStart"/>
      <w:r w:rsidRPr="00172669">
        <w:rPr>
          <w:rFonts w:ascii="Times New Roman" w:hAnsi="Times New Roman" w:cs="Times New Roman"/>
          <w:i/>
          <w:sz w:val="20"/>
          <w:szCs w:val="20"/>
        </w:rPr>
        <w:t>decreti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reali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secondo</w:t>
      </w:r>
      <w:proofErr w:type="spellEnd"/>
      <w:r w:rsidRPr="00172669">
        <w:rPr>
          <w:rFonts w:ascii="Times New Roman" w:hAnsi="Times New Roman" w:cs="Times New Roman"/>
          <w:i/>
          <w:sz w:val="20"/>
          <w:szCs w:val="20"/>
        </w:rPr>
        <w:t xml:space="preserve"> l’</w:t>
      </w:r>
      <w:proofErr w:type="spellStart"/>
      <w:r w:rsidRPr="00172669">
        <w:rPr>
          <w:rFonts w:ascii="Times New Roman" w:hAnsi="Times New Roman" w:cs="Times New Roman"/>
          <w:i/>
          <w:sz w:val="20"/>
          <w:szCs w:val="20"/>
        </w:rPr>
        <w:t>ordine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inserzione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Gazzetta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Ufficiale</w:t>
      </w:r>
      <w:proofErr w:type="spellEnd"/>
      <w:r w:rsidRPr="00172669">
        <w:rPr>
          <w:rFonts w:ascii="Times New Roman" w:hAnsi="Times New Roman" w:cs="Times New Roman"/>
          <w:sz w:val="20"/>
          <w:szCs w:val="20"/>
        </w:rPr>
        <w:t xml:space="preserve">, Roma, Il </w:t>
      </w:r>
      <w:proofErr w:type="spellStart"/>
      <w:r w:rsidRPr="00172669">
        <w:rPr>
          <w:rFonts w:ascii="Times New Roman" w:hAnsi="Times New Roman" w:cs="Times New Roman"/>
          <w:sz w:val="20"/>
          <w:szCs w:val="20"/>
        </w:rPr>
        <w:t>Foro</w:t>
      </w:r>
      <w:proofErr w:type="spellEnd"/>
      <w:r w:rsidRPr="00172669">
        <w:rPr>
          <w:rFonts w:ascii="Times New Roman" w:hAnsi="Times New Roman" w:cs="Times New Roman"/>
          <w:sz w:val="20"/>
          <w:szCs w:val="20"/>
        </w:rPr>
        <w:t xml:space="preserve"> Italiano, 1927, pp. 621-628, ici p. 625.</w:t>
      </w:r>
    </w:p>
  </w:footnote>
  <w:footnote w:id="21">
    <w:p w14:paraId="0C2FB7AF" w14:textId="2AE7BC8D"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Article 33 du décret-loi royal du 3 décembre 1934, n° 2012, portant</w:t>
      </w:r>
      <w:del w:id="56" w:author="Sylvia Falconieri" w:date="2021-02-11T12:35:00Z">
        <w:r w:rsidRPr="00172669" w:rsidDel="005915D1">
          <w:rPr>
            <w:rFonts w:ascii="Times New Roman" w:hAnsi="Times New Roman" w:cs="Times New Roman"/>
            <w:sz w:val="20"/>
            <w:szCs w:val="20"/>
          </w:rPr>
          <w:delText xml:space="preserve"> la</w:delText>
        </w:r>
      </w:del>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Réglementation organique pour l’administration de la Libye</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Ordinamento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organico</w:t>
      </w:r>
      <w:proofErr w:type="spellEnd"/>
      <w:r w:rsidRPr="00172669">
        <w:rPr>
          <w:rFonts w:ascii="Times New Roman" w:hAnsi="Times New Roman" w:cs="Times New Roman"/>
          <w:i/>
          <w:sz w:val="20"/>
          <w:szCs w:val="20"/>
        </w:rPr>
        <w:t xml:space="preserve"> per l’</w:t>
      </w:r>
      <w:proofErr w:type="spellStart"/>
      <w:r w:rsidRPr="00172669">
        <w:rPr>
          <w:rFonts w:ascii="Times New Roman" w:hAnsi="Times New Roman" w:cs="Times New Roman"/>
          <w:i/>
          <w:sz w:val="20"/>
          <w:szCs w:val="20"/>
        </w:rPr>
        <w:t>amministrazione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Libia</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e i </w:t>
      </w:r>
      <w:proofErr w:type="spellStart"/>
      <w:r w:rsidRPr="00172669">
        <w:rPr>
          <w:rFonts w:ascii="Times New Roman" w:hAnsi="Times New Roman" w:cs="Times New Roman"/>
          <w:i/>
          <w:sz w:val="20"/>
          <w:szCs w:val="20"/>
        </w:rPr>
        <w:t>decreti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reali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secondo</w:t>
      </w:r>
      <w:proofErr w:type="spellEnd"/>
      <w:r w:rsidRPr="00172669">
        <w:rPr>
          <w:rFonts w:ascii="Times New Roman" w:hAnsi="Times New Roman" w:cs="Times New Roman"/>
          <w:i/>
          <w:sz w:val="20"/>
          <w:szCs w:val="20"/>
        </w:rPr>
        <w:t xml:space="preserve"> l’</w:t>
      </w:r>
      <w:proofErr w:type="spellStart"/>
      <w:r w:rsidRPr="00172669">
        <w:rPr>
          <w:rFonts w:ascii="Times New Roman" w:hAnsi="Times New Roman" w:cs="Times New Roman"/>
          <w:i/>
          <w:sz w:val="20"/>
          <w:szCs w:val="20"/>
        </w:rPr>
        <w:t>ordine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inserzione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Gazzetta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Ufficiale</w:t>
      </w:r>
      <w:proofErr w:type="spellEnd"/>
      <w:r w:rsidRPr="00172669">
        <w:rPr>
          <w:rFonts w:ascii="Times New Roman" w:hAnsi="Times New Roman" w:cs="Times New Roman"/>
          <w:sz w:val="20"/>
          <w:szCs w:val="20"/>
        </w:rPr>
        <w:t xml:space="preserve">, Roma, Il </w:t>
      </w:r>
      <w:proofErr w:type="spellStart"/>
      <w:r w:rsidRPr="00172669">
        <w:rPr>
          <w:rFonts w:ascii="Times New Roman" w:hAnsi="Times New Roman" w:cs="Times New Roman"/>
          <w:sz w:val="20"/>
          <w:szCs w:val="20"/>
        </w:rPr>
        <w:t>Foro</w:t>
      </w:r>
      <w:proofErr w:type="spellEnd"/>
      <w:r w:rsidRPr="00172669">
        <w:rPr>
          <w:rFonts w:ascii="Times New Roman" w:hAnsi="Times New Roman" w:cs="Times New Roman"/>
          <w:sz w:val="20"/>
          <w:szCs w:val="20"/>
        </w:rPr>
        <w:t xml:space="preserve"> Italiano, 1934, pp. 1538-1546.</w:t>
      </w:r>
    </w:p>
  </w:footnote>
  <w:footnote w:id="22">
    <w:p w14:paraId="1FA807DB" w14:textId="0B230597"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Articles 1 et 2 du décret-loi royal du 15 octobre 1925, n° 1854, portant </w:t>
      </w:r>
      <w:del w:id="57" w:author="Sylvia Falconieri" w:date="2021-02-11T12:35:00Z">
        <w:r w:rsidRPr="00172669" w:rsidDel="005915D1">
          <w:rPr>
            <w:rFonts w:ascii="Times New Roman" w:hAnsi="Times New Roman" w:cs="Times New Roman"/>
            <w:sz w:val="20"/>
            <w:szCs w:val="20"/>
          </w:rPr>
          <w:delText>l’</w:delText>
        </w:r>
      </w:del>
      <w:r w:rsidRPr="00172669">
        <w:rPr>
          <w:rFonts w:ascii="Times New Roman" w:hAnsi="Times New Roman" w:cs="Times New Roman"/>
          <w:i/>
          <w:sz w:val="20"/>
          <w:szCs w:val="20"/>
        </w:rPr>
        <w:t>Acquisition de la citoyenneté italienne des habitant du Dodécanèse sur la base des dispositions du Traité de Lausanne</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GURI</w:t>
      </w:r>
      <w:r w:rsidRPr="00172669">
        <w:rPr>
          <w:rFonts w:ascii="Times New Roman" w:hAnsi="Times New Roman" w:cs="Times New Roman"/>
          <w:sz w:val="20"/>
          <w:szCs w:val="20"/>
        </w:rPr>
        <w:t xml:space="preserve">, 6 novembre 1925, n. 258, p. 4426. Nicholas </w:t>
      </w:r>
      <w:proofErr w:type="spellStart"/>
      <w:r w:rsidRPr="00172669">
        <w:rPr>
          <w:rFonts w:ascii="Times New Roman" w:hAnsi="Times New Roman" w:cs="Times New Roman"/>
          <w:smallCaps/>
          <w:sz w:val="20"/>
          <w:szCs w:val="20"/>
        </w:rPr>
        <w:t>Doumanis</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Una </w:t>
      </w:r>
      <w:proofErr w:type="spellStart"/>
      <w:r w:rsidRPr="00172669">
        <w:rPr>
          <w:rFonts w:ascii="Times New Roman" w:hAnsi="Times New Roman" w:cs="Times New Roman"/>
          <w:i/>
          <w:sz w:val="20"/>
          <w:szCs w:val="20"/>
        </w:rPr>
        <w:t>faccia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una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i/>
          <w:sz w:val="20"/>
          <w:szCs w:val="20"/>
        </w:rPr>
        <w:t xml:space="preserve">. Le colonie </w:t>
      </w:r>
      <w:proofErr w:type="spellStart"/>
      <w:r w:rsidRPr="00172669">
        <w:rPr>
          <w:rFonts w:ascii="Times New Roman" w:hAnsi="Times New Roman" w:cs="Times New Roman"/>
          <w:i/>
          <w:sz w:val="20"/>
          <w:szCs w:val="20"/>
        </w:rPr>
        <w:t>italiane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nell’Egeo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Bologna</w:t>
      </w:r>
      <w:proofErr w:type="spellEnd"/>
      <w:r w:rsidRPr="00172669">
        <w:rPr>
          <w:rFonts w:ascii="Times New Roman" w:hAnsi="Times New Roman" w:cs="Times New Roman"/>
          <w:sz w:val="20"/>
          <w:szCs w:val="20"/>
        </w:rPr>
        <w:t xml:space="preserve">, Il </w:t>
      </w:r>
      <w:proofErr w:type="spellStart"/>
      <w:r w:rsidRPr="00172669">
        <w:rPr>
          <w:rFonts w:ascii="Times New Roman" w:hAnsi="Times New Roman" w:cs="Times New Roman"/>
          <w:sz w:val="20"/>
          <w:szCs w:val="20"/>
        </w:rPr>
        <w:t>Mulino</w:t>
      </w:r>
      <w:proofErr w:type="spellEnd"/>
      <w:r w:rsidRPr="00172669">
        <w:rPr>
          <w:rFonts w:ascii="Times New Roman" w:hAnsi="Times New Roman" w:cs="Times New Roman"/>
          <w:sz w:val="20"/>
          <w:szCs w:val="20"/>
        </w:rPr>
        <w:t>, 1997.</w:t>
      </w:r>
    </w:p>
  </w:footnote>
  <w:footnote w:id="23">
    <w:p w14:paraId="6776C0CF" w14:textId="4D1DF8F6"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Gennaro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Mondaini</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Libia</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Nuovo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Digesto</w:t>
      </w:r>
      <w:proofErr w:type="spellEnd"/>
      <w:r w:rsidRPr="00172669">
        <w:rPr>
          <w:rFonts w:ascii="Times New Roman" w:hAnsi="Times New Roman" w:cs="Times New Roman"/>
          <w:i/>
          <w:sz w:val="20"/>
          <w:szCs w:val="20"/>
        </w:rPr>
        <w:t xml:space="preserve"> Italiano</w:t>
      </w:r>
      <w:r w:rsidRPr="00172669">
        <w:rPr>
          <w:rFonts w:ascii="Times New Roman" w:hAnsi="Times New Roman" w:cs="Times New Roman"/>
          <w:sz w:val="20"/>
          <w:szCs w:val="20"/>
        </w:rPr>
        <w:t xml:space="preserve">, 1938, pp. 893-929 ; Renzo </w:t>
      </w:r>
      <w:proofErr w:type="spellStart"/>
      <w:r w:rsidRPr="00172669">
        <w:rPr>
          <w:rFonts w:ascii="Times New Roman" w:hAnsi="Times New Roman" w:cs="Times New Roman"/>
          <w:smallCaps/>
          <w:sz w:val="20"/>
          <w:szCs w:val="20"/>
        </w:rPr>
        <w:t>Sertoli</w:t>
      </w:r>
      <w:proofErr w:type="spellEnd"/>
      <w:r w:rsidRPr="00172669">
        <w:rPr>
          <w:rFonts w:ascii="Times New Roman" w:hAnsi="Times New Roman" w:cs="Times New Roman"/>
          <w:smallCaps/>
          <w:sz w:val="20"/>
          <w:szCs w:val="20"/>
        </w:rPr>
        <w:t xml:space="preserve"> Salis</w:t>
      </w:r>
      <w:r w:rsidRPr="00172669">
        <w:rPr>
          <w:rFonts w:ascii="Times New Roman" w:hAnsi="Times New Roman" w:cs="Times New Roman"/>
          <w:sz w:val="20"/>
          <w:szCs w:val="20"/>
        </w:rPr>
        <w:t xml:space="preserve">, « Sulla </w:t>
      </w:r>
      <w:proofErr w:type="spellStart"/>
      <w:r w:rsidRPr="00172669">
        <w:rPr>
          <w:rFonts w:ascii="Times New Roman" w:hAnsi="Times New Roman" w:cs="Times New Roman"/>
          <w:sz w:val="20"/>
          <w:szCs w:val="20"/>
        </w:rPr>
        <w:t>sudditanza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dell’AOI</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delle colonie</w:t>
      </w:r>
      <w:r w:rsidRPr="00172669">
        <w:rPr>
          <w:rFonts w:ascii="Times New Roman" w:hAnsi="Times New Roman" w:cs="Times New Roman"/>
          <w:sz w:val="20"/>
          <w:szCs w:val="20"/>
        </w:rPr>
        <w:t>, 1936, pp. 1097-1103.</w:t>
      </w:r>
    </w:p>
  </w:footnote>
  <w:footnote w:id="24">
    <w:p w14:paraId="7642D8F4" w14:textId="199EFD82"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 xml:space="preserve">, « Un discours juridique pour le fascisme. Politiques impériale et raciale au prisme des revue de droit », in </w:t>
      </w:r>
      <w:proofErr w:type="spellStart"/>
      <w:r w:rsidRPr="00172669">
        <w:rPr>
          <w:rFonts w:ascii="Times New Roman" w:hAnsi="Times New Roman" w:cs="Times New Roman"/>
          <w:i/>
          <w:sz w:val="20"/>
          <w:szCs w:val="20"/>
        </w:rPr>
        <w:t>Clio@themis</w:t>
      </w:r>
      <w:proofErr w:type="spellEnd"/>
      <w:r w:rsidRPr="00172669">
        <w:rPr>
          <w:rFonts w:ascii="Times New Roman" w:hAnsi="Times New Roman" w:cs="Times New Roman"/>
          <w:sz w:val="20"/>
          <w:szCs w:val="20"/>
        </w:rPr>
        <w:t xml:space="preserve">, 9 (2015) : </w:t>
      </w:r>
      <w:hyperlink r:id="rId1" w:history="1">
        <w:r w:rsidRPr="00172669">
          <w:rPr>
            <w:rStyle w:val="Lienhypertexte"/>
            <w:rFonts w:ascii="Times New Roman" w:hAnsi="Times New Roman" w:cs="Times New Roman"/>
            <w:color w:val="auto"/>
            <w:sz w:val="20"/>
            <w:szCs w:val="20"/>
          </w:rPr>
          <w:t>https://www.cliothemis.com/Un-discours-juridique-pour-le</w:t>
        </w:r>
      </w:hyperlink>
      <w:r w:rsidRPr="00172669">
        <w:rPr>
          <w:rFonts w:ascii="Times New Roman" w:hAnsi="Times New Roman" w:cs="Times New Roman"/>
          <w:sz w:val="20"/>
          <w:szCs w:val="20"/>
        </w:rPr>
        <w:t xml:space="preserve"> </w:t>
      </w:r>
    </w:p>
  </w:footnote>
  <w:footnote w:id="25">
    <w:p w14:paraId="4FAB77D7" w14:textId="7C948C49"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Pour une mise en perspective des liens entre le droit colonial et le droit constitutionnel, Gianluca </w:t>
      </w:r>
      <w:proofErr w:type="spellStart"/>
      <w:r w:rsidRPr="00172669">
        <w:rPr>
          <w:rFonts w:ascii="Times New Roman" w:hAnsi="Times New Roman" w:cs="Times New Roman"/>
          <w:smallCaps/>
          <w:sz w:val="20"/>
          <w:szCs w:val="20"/>
        </w:rPr>
        <w:t>Bascherini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colonizzazione</w:t>
      </w:r>
      <w:proofErr w:type="spellEnd"/>
      <w:r w:rsidRPr="00172669">
        <w:rPr>
          <w:rFonts w:ascii="Times New Roman" w:hAnsi="Times New Roman" w:cs="Times New Roman"/>
          <w:i/>
          <w:sz w:val="20"/>
          <w:szCs w:val="20"/>
        </w:rPr>
        <w:t xml:space="preserve"> e il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costituzionale</w:t>
      </w:r>
      <w:proofErr w:type="spellEnd"/>
      <w:r w:rsidRPr="00172669">
        <w:rPr>
          <w:rFonts w:ascii="Times New Roman" w:hAnsi="Times New Roman" w:cs="Times New Roman"/>
          <w:i/>
          <w:sz w:val="20"/>
          <w:szCs w:val="20"/>
        </w:rPr>
        <w:t xml:space="preserve">. Il </w:t>
      </w:r>
      <w:proofErr w:type="spellStart"/>
      <w:r w:rsidRPr="00172669">
        <w:rPr>
          <w:rFonts w:ascii="Times New Roman" w:hAnsi="Times New Roman" w:cs="Times New Roman"/>
          <w:i/>
          <w:sz w:val="20"/>
          <w:szCs w:val="20"/>
        </w:rPr>
        <w:t>contributo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dell’esperienza</w:t>
      </w:r>
      <w:proofErr w:type="spellEnd"/>
      <w:r w:rsidRPr="00172669">
        <w:rPr>
          <w:rFonts w:ascii="Times New Roman" w:hAnsi="Times New Roman" w:cs="Times New Roman"/>
          <w:i/>
          <w:sz w:val="20"/>
          <w:szCs w:val="20"/>
        </w:rPr>
        <w:t xml:space="preserve"> coloniale alla </w:t>
      </w:r>
      <w:proofErr w:type="spellStart"/>
      <w:r w:rsidRPr="00172669">
        <w:rPr>
          <w:rFonts w:ascii="Times New Roman" w:hAnsi="Times New Roman" w:cs="Times New Roman"/>
          <w:i/>
          <w:sz w:val="20"/>
          <w:szCs w:val="20"/>
        </w:rPr>
        <w:t>costruzione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pubblico</w:t>
      </w:r>
      <w:proofErr w:type="spellEnd"/>
      <w:r w:rsidRPr="00172669">
        <w:rPr>
          <w:rFonts w:ascii="Times New Roman" w:hAnsi="Times New Roman" w:cs="Times New Roman"/>
          <w:i/>
          <w:sz w:val="20"/>
          <w:szCs w:val="20"/>
        </w:rPr>
        <w:t xml:space="preserve"> italiano</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Napoli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Jovene</w:t>
      </w:r>
      <w:proofErr w:type="spellEnd"/>
      <w:r w:rsidRPr="00172669">
        <w:rPr>
          <w:rFonts w:ascii="Times New Roman" w:hAnsi="Times New Roman" w:cs="Times New Roman"/>
          <w:sz w:val="20"/>
          <w:szCs w:val="20"/>
        </w:rPr>
        <w:t>, 2002.</w:t>
      </w:r>
    </w:p>
  </w:footnote>
  <w:footnote w:id="26">
    <w:p w14:paraId="3FAE6D0E" w14:textId="60C37123"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Au moment de l’avènement du fascisme, il s’agit de la revue officielle de la doctrine publiciste italienne.  Paolo </w:t>
      </w:r>
      <w:r w:rsidRPr="00172669">
        <w:rPr>
          <w:rFonts w:ascii="Times New Roman" w:hAnsi="Times New Roman" w:cs="Times New Roman"/>
          <w:smallCaps/>
          <w:sz w:val="20"/>
          <w:szCs w:val="20"/>
        </w:rPr>
        <w:t xml:space="preserve">Grossi </w:t>
      </w:r>
      <w:r w:rsidRPr="00172669">
        <w:rPr>
          <w:rFonts w:ascii="Times New Roman" w:hAnsi="Times New Roman" w:cs="Times New Roman"/>
          <w:sz w:val="20"/>
          <w:szCs w:val="20"/>
        </w:rPr>
        <w:t>(</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Riviste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giuridiche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italiane</w:t>
      </w:r>
      <w:proofErr w:type="spellEnd"/>
      <w:r w:rsidRPr="00172669">
        <w:rPr>
          <w:rFonts w:ascii="Times New Roman" w:hAnsi="Times New Roman" w:cs="Times New Roman"/>
          <w:sz w:val="20"/>
          <w:szCs w:val="20"/>
        </w:rPr>
        <w:t xml:space="preserve"> (1865-1945), </w:t>
      </w:r>
      <w:proofErr w:type="spellStart"/>
      <w:r w:rsidRPr="00172669">
        <w:rPr>
          <w:rFonts w:ascii="Times New Roman" w:hAnsi="Times New Roman" w:cs="Times New Roman"/>
          <w:sz w:val="20"/>
          <w:szCs w:val="20"/>
        </w:rPr>
        <w:t>Quaderni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fiorentini</w:t>
      </w:r>
      <w:proofErr w:type="spellEnd"/>
      <w:r w:rsidRPr="00172669">
        <w:rPr>
          <w:rFonts w:ascii="Times New Roman" w:hAnsi="Times New Roman" w:cs="Times New Roman"/>
          <w:sz w:val="20"/>
          <w:szCs w:val="20"/>
        </w:rPr>
        <w:t xml:space="preserve"> per la </w:t>
      </w:r>
      <w:proofErr w:type="spellStart"/>
      <w:r w:rsidRPr="00172669">
        <w:rPr>
          <w:rFonts w:ascii="Times New Roman" w:hAnsi="Times New Roman" w:cs="Times New Roman"/>
          <w:sz w:val="20"/>
          <w:szCs w:val="20"/>
        </w:rPr>
        <w:t>storia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pensiero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giuridico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moderno</w:t>
      </w:r>
      <w:proofErr w:type="spellEnd"/>
      <w:r w:rsidRPr="00172669">
        <w:rPr>
          <w:rFonts w:ascii="Times New Roman" w:hAnsi="Times New Roman" w:cs="Times New Roman"/>
          <w:sz w:val="20"/>
          <w:szCs w:val="20"/>
        </w:rPr>
        <w:t xml:space="preserve">”, Vol. 16, 1987 ; </w:t>
      </w:r>
      <w:r w:rsidRPr="00172669">
        <w:rPr>
          <w:rFonts w:ascii="Times New Roman" w:hAnsi="Times New Roman" w:cs="Times New Roman"/>
          <w:smallCaps/>
          <w:sz w:val="20"/>
          <w:szCs w:val="20"/>
        </w:rPr>
        <w:t xml:space="preserve">Grossi </w:t>
      </w:r>
      <w:r w:rsidRPr="00172669">
        <w:rPr>
          <w:rFonts w:ascii="Times New Roman" w:hAnsi="Times New Roman" w:cs="Times New Roman"/>
          <w:sz w:val="20"/>
          <w:szCs w:val="20"/>
        </w:rPr>
        <w:t>(</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 La “</w:t>
      </w:r>
      <w:proofErr w:type="spellStart"/>
      <w:r w:rsidRPr="00172669">
        <w:rPr>
          <w:rFonts w:ascii="Times New Roman" w:hAnsi="Times New Roman" w:cs="Times New Roman"/>
          <w:sz w:val="20"/>
          <w:szCs w:val="20"/>
        </w:rPr>
        <w:t>cultura</w:t>
      </w:r>
      <w:proofErr w:type="spellEnd"/>
      <w:r w:rsidRPr="00172669">
        <w:rPr>
          <w:rFonts w:ascii="Times New Roman" w:hAnsi="Times New Roman" w:cs="Times New Roman"/>
          <w:sz w:val="20"/>
          <w:szCs w:val="20"/>
        </w:rPr>
        <w:t xml:space="preserve">” delle </w:t>
      </w:r>
      <w:proofErr w:type="spellStart"/>
      <w:r w:rsidRPr="00172669">
        <w:rPr>
          <w:rFonts w:ascii="Times New Roman" w:hAnsi="Times New Roman" w:cs="Times New Roman"/>
          <w:sz w:val="20"/>
          <w:szCs w:val="20"/>
        </w:rPr>
        <w:t>riviste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giuridiche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italiane</w:t>
      </w:r>
      <w:proofErr w:type="spellEnd"/>
      <w:r w:rsidRPr="00172669">
        <w:rPr>
          <w:rFonts w:ascii="Times New Roman" w:hAnsi="Times New Roman" w:cs="Times New Roman"/>
          <w:sz w:val="20"/>
          <w:szCs w:val="20"/>
        </w:rPr>
        <w:t xml:space="preserve">, Collection : Per la </w:t>
      </w:r>
      <w:proofErr w:type="spellStart"/>
      <w:r w:rsidRPr="00172669">
        <w:rPr>
          <w:rFonts w:ascii="Times New Roman" w:hAnsi="Times New Roman" w:cs="Times New Roman"/>
          <w:sz w:val="20"/>
          <w:szCs w:val="20"/>
        </w:rPr>
        <w:t>storia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dpensiero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giuridico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moderno</w:t>
      </w:r>
      <w:proofErr w:type="spellEnd"/>
      <w:r w:rsidRPr="00172669">
        <w:rPr>
          <w:rFonts w:ascii="Times New Roman" w:hAnsi="Times New Roman" w:cs="Times New Roman"/>
          <w:sz w:val="20"/>
          <w:szCs w:val="20"/>
        </w:rPr>
        <w:t>, Vol. 8, 1984.</w:t>
      </w:r>
    </w:p>
  </w:footnote>
  <w:footnote w:id="27">
    <w:p w14:paraId="4DDD0DF6" w14:textId="44D82C13"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Sur ce point, </w:t>
      </w:r>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 xml:space="preserve">, « Un discours juridique pour le fascisme »,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r w:rsidRPr="00172669">
        <w:rPr>
          <w:rFonts w:ascii="Times New Roman" w:hAnsi="Times New Roman" w:cs="Times New Roman"/>
          <w:sz w:val="20"/>
          <w:szCs w:val="20"/>
        </w:rPr>
        <w:t xml:space="preserve"> </w:t>
      </w:r>
    </w:p>
  </w:footnote>
  <w:footnote w:id="28">
    <w:p w14:paraId="65789627" w14:textId="51FB7B76" w:rsidR="00994788" w:rsidRPr="00172669" w:rsidRDefault="00994788" w:rsidP="007A281D">
      <w:pPr>
        <w:jc w:val="both"/>
        <w:rPr>
          <w:rFonts w:ascii="Times New Roman" w:eastAsia="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Riccardo </w:t>
      </w:r>
      <w:r w:rsidRPr="00172669">
        <w:rPr>
          <w:rFonts w:ascii="Times New Roman" w:hAnsi="Times New Roman" w:cs="Times New Roman"/>
          <w:smallCaps/>
          <w:sz w:val="20"/>
          <w:szCs w:val="20"/>
        </w:rPr>
        <w:t>Monaco</w:t>
      </w:r>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Caratteri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sudditanza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dell’Africa</w:t>
      </w:r>
      <w:proofErr w:type="spellEnd"/>
      <w:r w:rsidRPr="00172669">
        <w:rPr>
          <w:rFonts w:ascii="Times New Roman" w:hAnsi="Times New Roman" w:cs="Times New Roman"/>
          <w:sz w:val="20"/>
          <w:szCs w:val="20"/>
        </w:rPr>
        <w:t xml:space="preserve"> Orientale </w:t>
      </w:r>
      <w:proofErr w:type="spellStart"/>
      <w:r w:rsidRPr="00172669">
        <w:rPr>
          <w:rFonts w:ascii="Times New Roman" w:hAnsi="Times New Roman" w:cs="Times New Roman"/>
          <w:sz w:val="20"/>
          <w:szCs w:val="20"/>
        </w:rPr>
        <w:t>Italiana</w:t>
      </w:r>
      <w:proofErr w:type="spellEnd"/>
      <w:r w:rsidRPr="00172669">
        <w:rPr>
          <w:rFonts w:ascii="Times New Roman" w:hAnsi="Times New Roman" w:cs="Times New Roman"/>
          <w:sz w:val="20"/>
          <w:szCs w:val="20"/>
        </w:rPr>
        <w:t xml:space="preserve"> », in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pubblico</w:t>
      </w:r>
      <w:proofErr w:type="spellEnd"/>
      <w:r w:rsidRPr="00172669">
        <w:rPr>
          <w:rFonts w:ascii="Times New Roman" w:hAnsi="Times New Roman" w:cs="Times New Roman"/>
          <w:sz w:val="20"/>
          <w:szCs w:val="20"/>
        </w:rPr>
        <w:t xml:space="preserve">, I (1937), pp. 239-247, p. 246. </w:t>
      </w:r>
      <w:ins w:id="64" w:author="Sylvia Falconieri" w:date="2021-02-08T18:40:00Z">
        <w:r w:rsidRPr="00172669">
          <w:rPr>
            <w:rFonts w:ascii="Times New Roman" w:hAnsi="Times New Roman" w:cs="Times New Roman"/>
            <w:sz w:val="20"/>
            <w:szCs w:val="20"/>
          </w:rPr>
          <w:t xml:space="preserve">Dans l’après-guerre, Monaco est </w:t>
        </w:r>
      </w:ins>
      <w:ins w:id="65" w:author="Sylvia Falconieri" w:date="2021-02-08T18:41:00Z">
        <w:r w:rsidRPr="00172669">
          <w:rPr>
            <w:rFonts w:ascii="Times New Roman" w:hAnsi="Times New Roman" w:cs="Times New Roman"/>
            <w:sz w:val="20"/>
            <w:szCs w:val="20"/>
          </w:rPr>
          <w:t xml:space="preserve">Conseiller </w:t>
        </w:r>
      </w:ins>
      <w:ins w:id="66" w:author="Sylvia Falconieri" w:date="2021-02-08T18:42:00Z">
        <w:r w:rsidRPr="00172669">
          <w:rPr>
            <w:rFonts w:ascii="Times New Roman" w:hAnsi="Times New Roman" w:cs="Times New Roman"/>
            <w:sz w:val="20"/>
            <w:szCs w:val="20"/>
          </w:rPr>
          <w:t>d’État</w:t>
        </w:r>
      </w:ins>
      <w:ins w:id="67" w:author="Sylvia Falconieri" w:date="2021-02-08T18:41:00Z">
        <w:r w:rsidRPr="00172669">
          <w:rPr>
            <w:rFonts w:ascii="Times New Roman" w:hAnsi="Times New Roman" w:cs="Times New Roman"/>
            <w:sz w:val="20"/>
            <w:szCs w:val="20"/>
          </w:rPr>
          <w:t>,</w:t>
        </w:r>
      </w:ins>
      <w:ins w:id="68" w:author="Sylvia Falconieri" w:date="2021-02-08T18:42:00Z">
        <w:r w:rsidRPr="00172669">
          <w:rPr>
            <w:rFonts w:ascii="Times New Roman" w:hAnsi="Times New Roman" w:cs="Times New Roman"/>
            <w:sz w:val="20"/>
            <w:szCs w:val="20"/>
          </w:rPr>
          <w:t xml:space="preserve"> juge de la Cour de Justice de la Communauté européenne (1964-1976), membre de l’Institut de droit international</w:t>
        </w:r>
      </w:ins>
      <w:ins w:id="69" w:author="Sylvia Falconieri" w:date="2021-02-08T18:43:00Z">
        <w:r w:rsidRPr="00172669">
          <w:rPr>
            <w:rFonts w:ascii="Times New Roman" w:hAnsi="Times New Roman" w:cs="Times New Roman"/>
            <w:sz w:val="20"/>
            <w:szCs w:val="20"/>
          </w:rPr>
          <w:t>.</w:t>
        </w:r>
      </w:ins>
      <w:ins w:id="70" w:author="Sylvia Falconieri" w:date="2021-02-08T18:41:00Z">
        <w:r w:rsidRPr="00172669">
          <w:rPr>
            <w:rFonts w:ascii="Times New Roman" w:hAnsi="Times New Roman" w:cs="Times New Roman"/>
            <w:sz w:val="20"/>
            <w:szCs w:val="20"/>
          </w:rPr>
          <w:t xml:space="preserve"> </w:t>
        </w:r>
      </w:ins>
      <w:r w:rsidRPr="00172669">
        <w:rPr>
          <w:rFonts w:ascii="Times New Roman" w:hAnsi="Times New Roman" w:cs="Times New Roman"/>
          <w:sz w:val="20"/>
          <w:szCs w:val="20"/>
        </w:rPr>
        <w:t xml:space="preserve">Sur Monaco, en particulier, Carlo </w:t>
      </w:r>
      <w:proofErr w:type="spellStart"/>
      <w:r w:rsidRPr="00172669">
        <w:rPr>
          <w:rFonts w:ascii="Times New Roman" w:hAnsi="Times New Roman" w:cs="Times New Roman"/>
          <w:smallCaps/>
          <w:sz w:val="20"/>
          <w:szCs w:val="20"/>
        </w:rPr>
        <w:t>Curti</w:t>
      </w:r>
      <w:proofErr w:type="spellEnd"/>
      <w:r w:rsidRPr="00172669">
        <w:rPr>
          <w:rFonts w:ascii="Times New Roman" w:hAnsi="Times New Roman" w:cs="Times New Roman"/>
          <w:smallCaps/>
          <w:sz w:val="20"/>
          <w:szCs w:val="20"/>
        </w:rPr>
        <w:t xml:space="preserve"> </w:t>
      </w:r>
      <w:proofErr w:type="spellStart"/>
      <w:r w:rsidRPr="00172669">
        <w:rPr>
          <w:rFonts w:ascii="Times New Roman" w:hAnsi="Times New Roman" w:cs="Times New Roman"/>
          <w:smallCaps/>
          <w:sz w:val="20"/>
          <w:szCs w:val="20"/>
        </w:rPr>
        <w:t>Gialdino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w:t>
      </w:r>
      <w:r w:rsidRPr="00172669">
        <w:rPr>
          <w:rFonts w:ascii="Times New Roman" w:eastAsia="Times New Roman" w:hAnsi="Times New Roman" w:cs="Times New Roman"/>
          <w:i/>
          <w:iCs/>
          <w:sz w:val="20"/>
          <w:szCs w:val="20"/>
          <w:shd w:val="clear" w:color="auto" w:fill="FFFFFF"/>
        </w:rPr>
        <w:t xml:space="preserve"> Riccardo Monaco. Un </w:t>
      </w:r>
      <w:proofErr w:type="spellStart"/>
      <w:r w:rsidRPr="00172669">
        <w:rPr>
          <w:rFonts w:ascii="Times New Roman" w:eastAsia="Times New Roman" w:hAnsi="Times New Roman" w:cs="Times New Roman"/>
          <w:i/>
          <w:iCs/>
          <w:sz w:val="20"/>
          <w:szCs w:val="20"/>
          <w:shd w:val="clear" w:color="auto" w:fill="FFFFFF"/>
        </w:rPr>
        <w:t>giurista</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poliedrico</w:t>
      </w:r>
      <w:proofErr w:type="spellEnd"/>
      <w:r w:rsidRPr="00172669">
        <w:rPr>
          <w:rFonts w:ascii="Times New Roman" w:eastAsia="Times New Roman" w:hAnsi="Times New Roman" w:cs="Times New Roman"/>
          <w:i/>
          <w:iCs/>
          <w:sz w:val="20"/>
          <w:szCs w:val="20"/>
          <w:shd w:val="clear" w:color="auto" w:fill="FFFFFF"/>
        </w:rPr>
        <w:t xml:space="preserve"> al </w:t>
      </w:r>
      <w:proofErr w:type="spellStart"/>
      <w:r w:rsidRPr="00172669">
        <w:rPr>
          <w:rFonts w:ascii="Times New Roman" w:eastAsia="Times New Roman" w:hAnsi="Times New Roman" w:cs="Times New Roman"/>
          <w:i/>
          <w:iCs/>
          <w:sz w:val="20"/>
          <w:szCs w:val="20"/>
          <w:shd w:val="clear" w:color="auto" w:fill="FFFFFF"/>
        </w:rPr>
        <w:t>servizio</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della</w:t>
      </w:r>
      <w:proofErr w:type="spellEnd"/>
      <w:r w:rsidRPr="00172669">
        <w:rPr>
          <w:rFonts w:ascii="Times New Roman" w:eastAsia="Times New Roman" w:hAnsi="Times New Roman" w:cs="Times New Roman"/>
          <w:i/>
          <w:iCs/>
          <w:sz w:val="20"/>
          <w:szCs w:val="20"/>
          <w:shd w:val="clear" w:color="auto" w:fill="FFFFFF"/>
        </w:rPr>
        <w:t xml:space="preserve"> pace </w:t>
      </w:r>
      <w:proofErr w:type="spellStart"/>
      <w:r w:rsidRPr="00172669">
        <w:rPr>
          <w:rFonts w:ascii="Times New Roman" w:eastAsia="Times New Roman" w:hAnsi="Times New Roman" w:cs="Times New Roman"/>
          <w:i/>
          <w:iCs/>
          <w:sz w:val="20"/>
          <w:szCs w:val="20"/>
          <w:shd w:val="clear" w:color="auto" w:fill="FFFFFF"/>
        </w:rPr>
        <w:t>attraverso</w:t>
      </w:r>
      <w:proofErr w:type="spellEnd"/>
      <w:r w:rsidRPr="00172669">
        <w:rPr>
          <w:rFonts w:ascii="Times New Roman" w:eastAsia="Times New Roman" w:hAnsi="Times New Roman" w:cs="Times New Roman"/>
          <w:i/>
          <w:iCs/>
          <w:sz w:val="20"/>
          <w:szCs w:val="20"/>
          <w:shd w:val="clear" w:color="auto" w:fill="FFFFFF"/>
        </w:rPr>
        <w:t xml:space="preserve"> il </w:t>
      </w:r>
      <w:proofErr w:type="spellStart"/>
      <w:r w:rsidRPr="00172669">
        <w:rPr>
          <w:rFonts w:ascii="Times New Roman" w:eastAsia="Times New Roman" w:hAnsi="Times New Roman" w:cs="Times New Roman"/>
          <w:i/>
          <w:iCs/>
          <w:sz w:val="20"/>
          <w:szCs w:val="20"/>
          <w:shd w:val="clear" w:color="auto" w:fill="FFFFFF"/>
        </w:rPr>
        <w:t>diritto</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Atti</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dell’incontro</w:t>
      </w:r>
      <w:proofErr w:type="spellEnd"/>
      <w:r w:rsidRPr="00172669">
        <w:rPr>
          <w:rFonts w:ascii="Times New Roman" w:eastAsia="Times New Roman" w:hAnsi="Times New Roman" w:cs="Times New Roman"/>
          <w:i/>
          <w:iCs/>
          <w:sz w:val="20"/>
          <w:szCs w:val="20"/>
          <w:shd w:val="clear" w:color="auto" w:fill="FFFFFF"/>
        </w:rPr>
        <w:t xml:space="preserve"> di studio in </w:t>
      </w:r>
      <w:proofErr w:type="spellStart"/>
      <w:r w:rsidRPr="00172669">
        <w:rPr>
          <w:rFonts w:ascii="Times New Roman" w:eastAsia="Times New Roman" w:hAnsi="Times New Roman" w:cs="Times New Roman"/>
          <w:i/>
          <w:iCs/>
          <w:sz w:val="20"/>
          <w:szCs w:val="20"/>
          <w:shd w:val="clear" w:color="auto" w:fill="FFFFFF"/>
        </w:rPr>
        <w:t>occasione</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del</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centenario</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della</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nascita</w:t>
      </w:r>
      <w:proofErr w:type="spellEnd"/>
      <w:r w:rsidRPr="00172669">
        <w:rPr>
          <w:rFonts w:ascii="Times New Roman" w:eastAsia="Times New Roman" w:hAnsi="Times New Roman" w:cs="Times New Roman"/>
          <w:i/>
          <w:iCs/>
          <w:sz w:val="20"/>
          <w:szCs w:val="20"/>
          <w:shd w:val="clear" w:color="auto" w:fill="FFFFFF"/>
        </w:rPr>
        <w:t xml:space="preserve"> (1909-2009). Roma, 29 </w:t>
      </w:r>
      <w:proofErr w:type="spellStart"/>
      <w:r w:rsidRPr="00172669">
        <w:rPr>
          <w:rFonts w:ascii="Times New Roman" w:eastAsia="Times New Roman" w:hAnsi="Times New Roman" w:cs="Times New Roman"/>
          <w:i/>
          <w:iCs/>
          <w:sz w:val="20"/>
          <w:szCs w:val="20"/>
          <w:shd w:val="clear" w:color="auto" w:fill="FFFFFF"/>
        </w:rPr>
        <w:t>maggio</w:t>
      </w:r>
      <w:proofErr w:type="spellEnd"/>
      <w:r w:rsidRPr="00172669">
        <w:rPr>
          <w:rFonts w:ascii="Times New Roman" w:eastAsia="Times New Roman" w:hAnsi="Times New Roman" w:cs="Times New Roman"/>
          <w:i/>
          <w:iCs/>
          <w:sz w:val="20"/>
          <w:szCs w:val="20"/>
          <w:shd w:val="clear" w:color="auto" w:fill="FFFFFF"/>
        </w:rPr>
        <w:t xml:space="preserve"> 2009</w:t>
      </w:r>
      <w:r w:rsidRPr="00172669">
        <w:rPr>
          <w:rFonts w:ascii="Times New Roman" w:eastAsia="Times New Roman" w:hAnsi="Times New Roman" w:cs="Times New Roman"/>
          <w:sz w:val="20"/>
          <w:szCs w:val="20"/>
          <w:shd w:val="clear" w:color="auto" w:fill="FFFFFF"/>
        </w:rPr>
        <w:t xml:space="preserve">, Milano, </w:t>
      </w:r>
      <w:proofErr w:type="spellStart"/>
      <w:r w:rsidRPr="00172669">
        <w:rPr>
          <w:rFonts w:ascii="Times New Roman" w:eastAsia="Times New Roman" w:hAnsi="Times New Roman" w:cs="Times New Roman"/>
          <w:sz w:val="20"/>
          <w:szCs w:val="20"/>
          <w:shd w:val="clear" w:color="auto" w:fill="FFFFFF"/>
        </w:rPr>
        <w:t>Giuffrè</w:t>
      </w:r>
      <w:proofErr w:type="spellEnd"/>
      <w:r w:rsidRPr="00172669">
        <w:rPr>
          <w:rFonts w:ascii="Times New Roman" w:eastAsia="Times New Roman" w:hAnsi="Times New Roman" w:cs="Times New Roman"/>
          <w:sz w:val="20"/>
          <w:szCs w:val="20"/>
          <w:shd w:val="clear" w:color="auto" w:fill="FFFFFF"/>
        </w:rPr>
        <w:t>, 2009.</w:t>
      </w:r>
    </w:p>
  </w:footnote>
  <w:footnote w:id="29">
    <w:p w14:paraId="624BC0E3" w14:textId="074B6851"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Monaco</w:t>
      </w:r>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Cittadinanza</w:t>
      </w:r>
      <w:proofErr w:type="spellEnd"/>
      <w:r w:rsidRPr="00172669">
        <w:rPr>
          <w:rFonts w:ascii="Times New Roman" w:hAnsi="Times New Roman" w:cs="Times New Roman"/>
          <w:sz w:val="20"/>
          <w:szCs w:val="20"/>
        </w:rPr>
        <w:t xml:space="preserve"> e </w:t>
      </w:r>
      <w:proofErr w:type="spellStart"/>
      <w:r w:rsidRPr="00172669">
        <w:rPr>
          <w:rFonts w:ascii="Times New Roman" w:hAnsi="Times New Roman" w:cs="Times New Roman"/>
          <w:sz w:val="20"/>
          <w:szCs w:val="20"/>
        </w:rPr>
        <w:t>sudditanza</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sz w:val="20"/>
          <w:szCs w:val="20"/>
        </w:rPr>
        <w:t xml:space="preserve"> p. 242.</w:t>
      </w:r>
    </w:p>
  </w:footnote>
  <w:footnote w:id="30">
    <w:p w14:paraId="12C42D6B"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Ibid.</w:t>
      </w:r>
      <w:r w:rsidRPr="00172669">
        <w:rPr>
          <w:rFonts w:ascii="Times New Roman" w:hAnsi="Times New Roman" w:cs="Times New Roman"/>
          <w:sz w:val="20"/>
          <w:szCs w:val="20"/>
        </w:rPr>
        <w:t>, p. 245.</w:t>
      </w:r>
    </w:p>
  </w:footnote>
  <w:footnote w:id="31">
    <w:p w14:paraId="79DB159C" w14:textId="0E1332A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Gaspare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Ambrosini</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Principi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fondamentali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dell’organizzazione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dell’ordinamento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giuridico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dell’Impero</w:t>
      </w:r>
      <w:proofErr w:type="spellEnd"/>
      <w:r w:rsidRPr="00172669">
        <w:rPr>
          <w:rFonts w:ascii="Times New Roman" w:hAnsi="Times New Roman" w:cs="Times New Roman"/>
          <w:sz w:val="20"/>
          <w:szCs w:val="20"/>
        </w:rPr>
        <w:t>. L’</w:t>
      </w:r>
      <w:proofErr w:type="spellStart"/>
      <w:r w:rsidRPr="00172669">
        <w:rPr>
          <w:rFonts w:ascii="Times New Roman" w:hAnsi="Times New Roman" w:cs="Times New Roman"/>
          <w:sz w:val="20"/>
          <w:szCs w:val="20"/>
        </w:rPr>
        <w:t>organizzazione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politica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amministrativa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ed</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economica</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pubblico</w:t>
      </w:r>
      <w:proofErr w:type="spellEnd"/>
      <w:r w:rsidRPr="00172669">
        <w:rPr>
          <w:rFonts w:ascii="Times New Roman" w:hAnsi="Times New Roman" w:cs="Times New Roman"/>
          <w:sz w:val="20"/>
          <w:szCs w:val="20"/>
        </w:rPr>
        <w:t xml:space="preserve">, 1938, pp. 238-564. </w:t>
      </w:r>
    </w:p>
    <w:p w14:paraId="37477D75" w14:textId="37123941" w:rsidR="00994788" w:rsidRPr="00172669" w:rsidRDefault="00994788" w:rsidP="007A281D">
      <w:pPr>
        <w:pStyle w:val="Notedebasdepage"/>
        <w:jc w:val="both"/>
        <w:rPr>
          <w:rFonts w:ascii="Times New Roman" w:hAnsi="Times New Roman" w:cs="Times New Roman"/>
          <w:sz w:val="20"/>
          <w:szCs w:val="20"/>
        </w:rPr>
      </w:pPr>
      <w:proofErr w:type="spellStart"/>
      <w:r w:rsidRPr="00172669">
        <w:rPr>
          <w:rFonts w:ascii="Times New Roman" w:hAnsi="Times New Roman" w:cs="Times New Roman"/>
          <w:sz w:val="20"/>
          <w:szCs w:val="20"/>
        </w:rPr>
        <w:t>Gaspare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Ambrosini</w:t>
      </w:r>
      <w:proofErr w:type="spellEnd"/>
      <w:r w:rsidRPr="00172669">
        <w:rPr>
          <w:rFonts w:ascii="Times New Roman" w:hAnsi="Times New Roman" w:cs="Times New Roman"/>
          <w:sz w:val="20"/>
          <w:szCs w:val="20"/>
        </w:rPr>
        <w:t xml:space="preserve"> est magistrat et professeur de droit constitutionnel. À l’époque de la publication de son article, il enseigne le droit colonial à l’Université de Rome. Pour une étude détaillée de l’œuvre juridique et de l’activité politique de ce juriste, ainsi que de ses rapports avec le fascisme et la politique raciale, Antonino </w:t>
      </w:r>
      <w:proofErr w:type="spellStart"/>
      <w:r w:rsidRPr="00172669">
        <w:rPr>
          <w:rFonts w:ascii="Times New Roman" w:hAnsi="Times New Roman" w:cs="Times New Roman"/>
          <w:smallCaps/>
          <w:sz w:val="20"/>
          <w:szCs w:val="20"/>
        </w:rPr>
        <w:t>Blando</w:t>
      </w:r>
      <w:proofErr w:type="spellEnd"/>
      <w:r w:rsidRPr="00172669">
        <w:rPr>
          <w:rFonts w:ascii="Times New Roman" w:hAnsi="Times New Roman" w:cs="Times New Roman"/>
          <w:smallCaps/>
          <w:sz w:val="20"/>
          <w:szCs w:val="20"/>
        </w:rPr>
        <w:t>,</w:t>
      </w:r>
      <w:r w:rsidRPr="00172669">
        <w:rPr>
          <w:rFonts w:ascii="Times New Roman" w:hAnsi="Times New Roman" w:cs="Times New Roman"/>
          <w:sz w:val="20"/>
          <w:szCs w:val="20"/>
        </w:rPr>
        <w:t xml:space="preserve"> « </w:t>
      </w:r>
      <w:proofErr w:type="spellStart"/>
      <w:r w:rsidRPr="00172669">
        <w:rPr>
          <w:rFonts w:ascii="Times New Roman" w:hAnsi="Times New Roman" w:cs="Times New Roman"/>
          <w:sz w:val="20"/>
          <w:szCs w:val="20"/>
        </w:rPr>
        <w:t>Gaspare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Ambrosini</w:t>
      </w:r>
      <w:proofErr w:type="spellEnd"/>
      <w:r w:rsidRPr="00172669">
        <w:rPr>
          <w:rFonts w:ascii="Times New Roman" w:hAnsi="Times New Roman" w:cs="Times New Roman"/>
          <w:sz w:val="20"/>
          <w:szCs w:val="20"/>
        </w:rPr>
        <w:t xml:space="preserve">. Dal </w:t>
      </w:r>
      <w:proofErr w:type="spellStart"/>
      <w:r w:rsidRPr="00172669">
        <w:rPr>
          <w:rFonts w:ascii="Times New Roman" w:hAnsi="Times New Roman" w:cs="Times New Roman"/>
          <w:sz w:val="20"/>
          <w:szCs w:val="20"/>
        </w:rPr>
        <w:t>fascismo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all’invenzione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dell’autonomia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siciliana</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storia</w:t>
      </w:r>
      <w:proofErr w:type="spellEnd"/>
      <w:r w:rsidRPr="00172669">
        <w:rPr>
          <w:rFonts w:ascii="Times New Roman" w:hAnsi="Times New Roman" w:cs="Times New Roman"/>
          <w:i/>
          <w:sz w:val="20"/>
          <w:szCs w:val="20"/>
        </w:rPr>
        <w:t xml:space="preserve"> delle </w:t>
      </w:r>
      <w:proofErr w:type="spellStart"/>
      <w:r w:rsidRPr="00172669">
        <w:rPr>
          <w:rFonts w:ascii="Times New Roman" w:hAnsi="Times New Roman" w:cs="Times New Roman"/>
          <w:i/>
          <w:sz w:val="20"/>
          <w:szCs w:val="20"/>
        </w:rPr>
        <w:t>idee</w:t>
      </w:r>
      <w:proofErr w:type="spellEnd"/>
      <w:r w:rsidRPr="00172669">
        <w:rPr>
          <w:rFonts w:ascii="Times New Roman" w:hAnsi="Times New Roman" w:cs="Times New Roman"/>
          <w:sz w:val="20"/>
          <w:szCs w:val="20"/>
        </w:rPr>
        <w:t>, n° 2, 2018, pp. 108-135.</w:t>
      </w:r>
    </w:p>
  </w:footnote>
  <w:footnote w:id="32">
    <w:p w14:paraId="6ED2B1AF"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Ambrosini</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Principi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fondamentali</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sz w:val="20"/>
          <w:szCs w:val="20"/>
        </w:rPr>
        <w:t xml:space="preserve"> p. 563.</w:t>
      </w:r>
    </w:p>
  </w:footnote>
  <w:footnote w:id="33">
    <w:p w14:paraId="279BDAE7"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Alberto Enrico </w:t>
      </w:r>
      <w:proofErr w:type="spellStart"/>
      <w:r w:rsidRPr="00172669">
        <w:rPr>
          <w:rFonts w:ascii="Times New Roman" w:hAnsi="Times New Roman" w:cs="Times New Roman"/>
          <w:smallCaps/>
          <w:sz w:val="20"/>
          <w:szCs w:val="20"/>
        </w:rPr>
        <w:t>Folchi</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Cittadinanza</w:t>
      </w:r>
      <w:proofErr w:type="spellEnd"/>
      <w:r w:rsidRPr="00172669">
        <w:rPr>
          <w:rFonts w:ascii="Times New Roman" w:hAnsi="Times New Roman" w:cs="Times New Roman"/>
          <w:sz w:val="20"/>
          <w:szCs w:val="20"/>
        </w:rPr>
        <w:t xml:space="preserve"> e </w:t>
      </w:r>
      <w:proofErr w:type="spellStart"/>
      <w:r w:rsidRPr="00172669">
        <w:rPr>
          <w:rFonts w:ascii="Times New Roman" w:hAnsi="Times New Roman" w:cs="Times New Roman"/>
          <w:sz w:val="20"/>
          <w:szCs w:val="20"/>
        </w:rPr>
        <w:t>sudditanza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nell’espansione</w:t>
      </w:r>
      <w:proofErr w:type="spellEnd"/>
      <w:r w:rsidRPr="00172669">
        <w:rPr>
          <w:rFonts w:ascii="Times New Roman" w:hAnsi="Times New Roman" w:cs="Times New Roman"/>
          <w:sz w:val="20"/>
          <w:szCs w:val="20"/>
        </w:rPr>
        <w:t xml:space="preserve"> coloniale </w:t>
      </w:r>
      <w:proofErr w:type="spellStart"/>
      <w:r w:rsidRPr="00172669">
        <w:rPr>
          <w:rFonts w:ascii="Times New Roman" w:hAnsi="Times New Roman" w:cs="Times New Roman"/>
          <w:sz w:val="20"/>
          <w:szCs w:val="20"/>
        </w:rPr>
        <w:t>italiana</w:t>
      </w:r>
      <w:proofErr w:type="spellEnd"/>
      <w:r w:rsidRPr="00172669">
        <w:rPr>
          <w:rFonts w:ascii="Times New Roman" w:hAnsi="Times New Roman" w:cs="Times New Roman"/>
          <w:sz w:val="20"/>
          <w:szCs w:val="20"/>
        </w:rPr>
        <w:t xml:space="preserve"> », in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pubblico</w:t>
      </w:r>
      <w:proofErr w:type="spellEnd"/>
      <w:r w:rsidRPr="00172669">
        <w:rPr>
          <w:rFonts w:ascii="Times New Roman" w:hAnsi="Times New Roman" w:cs="Times New Roman"/>
          <w:sz w:val="20"/>
          <w:szCs w:val="20"/>
        </w:rPr>
        <w:t xml:space="preserve">, 1939, pp. 53-69, ici p. 56. </w:t>
      </w:r>
    </w:p>
    <w:p w14:paraId="212996A7" w14:textId="77777777" w:rsidR="00994788" w:rsidRPr="00172669" w:rsidRDefault="00994788" w:rsidP="007A281D">
      <w:pPr>
        <w:jc w:val="both"/>
        <w:rPr>
          <w:rFonts w:ascii="Times New Roman" w:eastAsia="Times New Roman" w:hAnsi="Times New Roman" w:cs="Times New Roman"/>
          <w:sz w:val="20"/>
          <w:szCs w:val="20"/>
        </w:rPr>
      </w:pPr>
      <w:r w:rsidRPr="00172669">
        <w:rPr>
          <w:rFonts w:ascii="Times New Roman" w:hAnsi="Times New Roman" w:cs="Times New Roman"/>
          <w:sz w:val="20"/>
          <w:szCs w:val="20"/>
        </w:rPr>
        <w:t xml:space="preserve">Sur </w:t>
      </w:r>
      <w:proofErr w:type="spellStart"/>
      <w:r w:rsidRPr="00172669">
        <w:rPr>
          <w:rFonts w:ascii="Times New Roman" w:hAnsi="Times New Roman" w:cs="Times New Roman"/>
          <w:sz w:val="20"/>
          <w:szCs w:val="20"/>
        </w:rPr>
        <w:t>Folchi</w:t>
      </w:r>
      <w:proofErr w:type="spellEnd"/>
      <w:r w:rsidRPr="00172669">
        <w:rPr>
          <w:rFonts w:ascii="Times New Roman" w:hAnsi="Times New Roman" w:cs="Times New Roman"/>
          <w:sz w:val="20"/>
          <w:szCs w:val="20"/>
        </w:rPr>
        <w:t xml:space="preserve">, </w:t>
      </w:r>
      <w:r w:rsidRPr="00172669">
        <w:rPr>
          <w:rFonts w:ascii="Times New Roman" w:eastAsia="Times New Roman" w:hAnsi="Times New Roman" w:cs="Times New Roman"/>
          <w:sz w:val="20"/>
          <w:szCs w:val="20"/>
          <w:shd w:val="clear" w:color="auto" w:fill="FFFFFF"/>
        </w:rPr>
        <w:t>Giuseppe </w:t>
      </w:r>
      <w:proofErr w:type="spellStart"/>
      <w:r w:rsidRPr="00172669">
        <w:rPr>
          <w:rFonts w:ascii="Times New Roman" w:eastAsia="Times New Roman" w:hAnsi="Times New Roman" w:cs="Times New Roman"/>
          <w:smallCaps/>
          <w:sz w:val="20"/>
          <w:szCs w:val="20"/>
          <w:shd w:val="clear" w:color="auto" w:fill="FFFFFF"/>
        </w:rPr>
        <w:t>Sircana</w:t>
      </w:r>
      <w:proofErr w:type="spellEnd"/>
      <w:r w:rsidRPr="00172669">
        <w:rPr>
          <w:rFonts w:ascii="Times New Roman" w:eastAsia="Times New Roman" w:hAnsi="Times New Roman" w:cs="Times New Roman"/>
          <w:sz w:val="20"/>
          <w:szCs w:val="20"/>
          <w:shd w:val="clear" w:color="auto" w:fill="FFFFFF"/>
        </w:rPr>
        <w:t>, « </w:t>
      </w:r>
      <w:proofErr w:type="spellStart"/>
      <w:r w:rsidRPr="00172669">
        <w:rPr>
          <w:rFonts w:ascii="Times New Roman" w:eastAsia="Times New Roman" w:hAnsi="Times New Roman" w:cs="Times New Roman"/>
          <w:sz w:val="20"/>
          <w:szCs w:val="20"/>
          <w:shd w:val="clear" w:color="auto" w:fill="FFFFFF"/>
        </w:rPr>
        <w:t>Folchi</w:t>
      </w:r>
      <w:proofErr w:type="spellEnd"/>
      <w:r w:rsidRPr="00172669">
        <w:rPr>
          <w:rFonts w:ascii="Times New Roman" w:eastAsia="Times New Roman" w:hAnsi="Times New Roman" w:cs="Times New Roman"/>
          <w:sz w:val="20"/>
          <w:szCs w:val="20"/>
          <w:shd w:val="clear" w:color="auto" w:fill="FFFFFF"/>
        </w:rPr>
        <w:t>, Alberto Enrico »,</w:t>
      </w:r>
      <w:r w:rsidRPr="00172669">
        <w:rPr>
          <w:rStyle w:val="apple-converted-space"/>
          <w:rFonts w:ascii="Times New Roman" w:eastAsia="Times New Roman" w:hAnsi="Times New Roman" w:cs="Times New Roman"/>
          <w:sz w:val="20"/>
          <w:szCs w:val="20"/>
          <w:shd w:val="clear" w:color="auto" w:fill="FFFFFF"/>
        </w:rPr>
        <w:t> </w:t>
      </w:r>
      <w:proofErr w:type="spellStart"/>
      <w:r w:rsidRPr="00172669">
        <w:rPr>
          <w:rFonts w:ascii="Times New Roman" w:eastAsia="Times New Roman" w:hAnsi="Times New Roman" w:cs="Times New Roman"/>
          <w:i/>
          <w:iCs/>
          <w:sz w:val="20"/>
          <w:szCs w:val="20"/>
          <w:shd w:val="clear" w:color="auto" w:fill="FFFFFF"/>
        </w:rPr>
        <w:t>Dizionario</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biografico</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degli</w:t>
      </w:r>
      <w:proofErr w:type="spellEnd"/>
      <w:r w:rsidRPr="00172669">
        <w:rPr>
          <w:rFonts w:ascii="Times New Roman" w:eastAsia="Times New Roman" w:hAnsi="Times New Roman" w:cs="Times New Roman"/>
          <w:i/>
          <w:iCs/>
          <w:sz w:val="20"/>
          <w:szCs w:val="20"/>
          <w:shd w:val="clear" w:color="auto" w:fill="FFFFFF"/>
        </w:rPr>
        <w:t xml:space="preserve"> </w:t>
      </w:r>
      <w:proofErr w:type="spellStart"/>
      <w:r w:rsidRPr="00172669">
        <w:rPr>
          <w:rFonts w:ascii="Times New Roman" w:eastAsia="Times New Roman" w:hAnsi="Times New Roman" w:cs="Times New Roman"/>
          <w:i/>
          <w:iCs/>
          <w:sz w:val="20"/>
          <w:szCs w:val="20"/>
          <w:shd w:val="clear" w:color="auto" w:fill="FFFFFF"/>
        </w:rPr>
        <w:t>Italiani</w:t>
      </w:r>
      <w:proofErr w:type="spellEnd"/>
      <w:r w:rsidRPr="00172669">
        <w:rPr>
          <w:rFonts w:ascii="Times New Roman" w:eastAsia="Times New Roman" w:hAnsi="Times New Roman" w:cs="Times New Roman"/>
          <w:sz w:val="20"/>
          <w:szCs w:val="20"/>
          <w:shd w:val="clear" w:color="auto" w:fill="FFFFFF"/>
        </w:rPr>
        <w:t>, vol. 48, 1997, en ligne :</w:t>
      </w:r>
      <w:r w:rsidRPr="00172669">
        <w:rPr>
          <w:rStyle w:val="apple-converted-space"/>
          <w:rFonts w:ascii="Times New Roman" w:eastAsia="Times New Roman" w:hAnsi="Times New Roman" w:cs="Times New Roman"/>
          <w:sz w:val="20"/>
          <w:szCs w:val="20"/>
          <w:shd w:val="clear" w:color="auto" w:fill="FFFFFF"/>
        </w:rPr>
        <w:t> </w:t>
      </w:r>
      <w:hyperlink r:id="rId2" w:history="1">
        <w:r w:rsidRPr="00172669">
          <w:rPr>
            <w:rStyle w:val="Lienhypertexte"/>
            <w:rFonts w:ascii="Times New Roman" w:eastAsia="Times New Roman" w:hAnsi="Times New Roman" w:cs="Times New Roman"/>
            <w:color w:val="auto"/>
            <w:sz w:val="20"/>
            <w:szCs w:val="20"/>
            <w:shd w:val="clear" w:color="auto" w:fill="FFFFFF"/>
          </w:rPr>
          <w:t>http://www.treccani.it/enciclopedia/alberto-enrico-folchi_%28Dizionario_Biografico%29/</w:t>
        </w:r>
      </w:hyperlink>
      <w:r w:rsidRPr="00172669">
        <w:rPr>
          <w:rFonts w:ascii="Times New Roman" w:eastAsia="Times New Roman" w:hAnsi="Times New Roman" w:cs="Times New Roman"/>
          <w:sz w:val="20"/>
          <w:szCs w:val="20"/>
        </w:rPr>
        <w:t xml:space="preserve"> </w:t>
      </w:r>
    </w:p>
  </w:footnote>
  <w:footnote w:id="34">
    <w:p w14:paraId="42A71775" w14:textId="2F423854"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Dans le même sens, Antonino </w:t>
      </w:r>
      <w:proofErr w:type="spellStart"/>
      <w:r w:rsidRPr="00172669">
        <w:rPr>
          <w:rFonts w:ascii="Times New Roman" w:hAnsi="Times New Roman" w:cs="Times New Roman"/>
          <w:smallCaps/>
          <w:sz w:val="20"/>
          <w:szCs w:val="20"/>
        </w:rPr>
        <w:t>Cordova</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Diritto</w:t>
      </w:r>
      <w:proofErr w:type="spellEnd"/>
      <w:r w:rsidRPr="00172669">
        <w:rPr>
          <w:rFonts w:ascii="Times New Roman" w:hAnsi="Times New Roman" w:cs="Times New Roman"/>
          <w:sz w:val="20"/>
          <w:szCs w:val="20"/>
        </w:rPr>
        <w:t xml:space="preserve"> coloniale e </w:t>
      </w:r>
      <w:proofErr w:type="spellStart"/>
      <w:r w:rsidRPr="00172669">
        <w:rPr>
          <w:rFonts w:ascii="Times New Roman" w:hAnsi="Times New Roman" w:cs="Times New Roman"/>
          <w:sz w:val="20"/>
          <w:szCs w:val="20"/>
        </w:rPr>
        <w:t>cittadinanza</w:t>
      </w:r>
      <w:proofErr w:type="spellEnd"/>
      <w:r w:rsidRPr="00172669">
        <w:rPr>
          <w:rFonts w:ascii="Times New Roman" w:hAnsi="Times New Roman" w:cs="Times New Roman"/>
          <w:sz w:val="20"/>
          <w:szCs w:val="20"/>
        </w:rPr>
        <w:t xml:space="preserve"> coloniale », </w:t>
      </w:r>
      <w:del w:id="75" w:author="Sylvia Falconieri" w:date="2021-02-11T11:40:00Z">
        <w:r w:rsidRPr="00172669" w:rsidDel="0019365E">
          <w:rPr>
            <w:rFonts w:ascii="Times New Roman" w:hAnsi="Times New Roman" w:cs="Times New Roman"/>
            <w:sz w:val="20"/>
            <w:szCs w:val="20"/>
          </w:rPr>
          <w:delText xml:space="preserve">in </w:delText>
        </w:r>
      </w:del>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pubblico</w:t>
      </w:r>
      <w:proofErr w:type="spellEnd"/>
      <w:r w:rsidRPr="00172669">
        <w:rPr>
          <w:rFonts w:ascii="Times New Roman" w:hAnsi="Times New Roman" w:cs="Times New Roman"/>
          <w:sz w:val="20"/>
          <w:szCs w:val="20"/>
        </w:rPr>
        <w:t>, I (1939), pp. 642-650.</w:t>
      </w:r>
    </w:p>
  </w:footnote>
  <w:footnote w:id="35">
    <w:p w14:paraId="1B78C9FD"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Sertoli</w:t>
      </w:r>
      <w:proofErr w:type="spellEnd"/>
      <w:r w:rsidRPr="00172669">
        <w:rPr>
          <w:rFonts w:ascii="Times New Roman" w:hAnsi="Times New Roman" w:cs="Times New Roman"/>
          <w:smallCaps/>
          <w:sz w:val="20"/>
          <w:szCs w:val="20"/>
        </w:rPr>
        <w:t xml:space="preserve"> Salis</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Appunti</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coloniale</w:t>
      </w:r>
      <w:r w:rsidRPr="00172669">
        <w:rPr>
          <w:rFonts w:ascii="Times New Roman" w:hAnsi="Times New Roman" w:cs="Times New Roman"/>
          <w:sz w:val="20"/>
          <w:szCs w:val="20"/>
        </w:rPr>
        <w:t xml:space="preserve">, Milano, </w:t>
      </w:r>
      <w:proofErr w:type="spellStart"/>
      <w:r w:rsidRPr="00172669">
        <w:rPr>
          <w:rFonts w:ascii="Times New Roman" w:hAnsi="Times New Roman" w:cs="Times New Roman"/>
          <w:sz w:val="20"/>
          <w:szCs w:val="20"/>
        </w:rPr>
        <w:t>Istituto</w:t>
      </w:r>
      <w:proofErr w:type="spellEnd"/>
      <w:r w:rsidRPr="00172669">
        <w:rPr>
          <w:rFonts w:ascii="Times New Roman" w:hAnsi="Times New Roman" w:cs="Times New Roman"/>
          <w:sz w:val="20"/>
          <w:szCs w:val="20"/>
        </w:rPr>
        <w:t xml:space="preserve"> coloniale </w:t>
      </w:r>
      <w:proofErr w:type="spellStart"/>
      <w:r w:rsidRPr="00172669">
        <w:rPr>
          <w:rFonts w:ascii="Times New Roman" w:hAnsi="Times New Roman" w:cs="Times New Roman"/>
          <w:sz w:val="20"/>
          <w:szCs w:val="20"/>
        </w:rPr>
        <w:t>fascista</w:t>
      </w:r>
      <w:proofErr w:type="spellEnd"/>
      <w:r w:rsidRPr="00172669">
        <w:rPr>
          <w:rFonts w:ascii="Times New Roman" w:hAnsi="Times New Roman" w:cs="Times New Roman"/>
          <w:sz w:val="20"/>
          <w:szCs w:val="20"/>
        </w:rPr>
        <w:t>, 1935-1936, p. 52.</w:t>
      </w:r>
    </w:p>
    <w:p w14:paraId="03E9B127" w14:textId="77777777" w:rsidR="00994788" w:rsidRPr="00172669" w:rsidRDefault="00994788" w:rsidP="007A281D">
      <w:pPr>
        <w:pStyle w:val="Notedebasdepage"/>
        <w:jc w:val="both"/>
        <w:rPr>
          <w:rFonts w:ascii="Times New Roman" w:hAnsi="Times New Roman" w:cs="Times New Roman"/>
          <w:i/>
          <w:sz w:val="20"/>
          <w:szCs w:val="20"/>
        </w:rPr>
      </w:pPr>
      <w:r w:rsidRPr="00172669">
        <w:rPr>
          <w:rFonts w:ascii="Times New Roman" w:hAnsi="Times New Roman" w:cs="Times New Roman"/>
          <w:sz w:val="20"/>
          <w:szCs w:val="20"/>
        </w:rPr>
        <w:t xml:space="preserve">Entre 1937 et 1943, Renzo </w:t>
      </w:r>
      <w:proofErr w:type="spellStart"/>
      <w:r w:rsidRPr="00172669">
        <w:rPr>
          <w:rFonts w:ascii="Times New Roman" w:hAnsi="Times New Roman" w:cs="Times New Roman"/>
          <w:sz w:val="20"/>
          <w:szCs w:val="20"/>
        </w:rPr>
        <w:t>Sertoli</w:t>
      </w:r>
      <w:proofErr w:type="spellEnd"/>
      <w:r w:rsidRPr="00172669">
        <w:rPr>
          <w:rFonts w:ascii="Times New Roman" w:hAnsi="Times New Roman" w:cs="Times New Roman"/>
          <w:sz w:val="20"/>
          <w:szCs w:val="20"/>
        </w:rPr>
        <w:t xml:space="preserve"> Salis enseigne le droit colonial dans la faculté de droit de Pavie. Proche du fascisme, il est nommé comme enseignant dans le </w:t>
      </w:r>
      <w:r w:rsidRPr="00172669">
        <w:rPr>
          <w:rFonts w:ascii="Times New Roman" w:hAnsi="Times New Roman" w:cs="Times New Roman"/>
          <w:i/>
          <w:sz w:val="20"/>
          <w:szCs w:val="20"/>
        </w:rPr>
        <w:t xml:space="preserve">Centro di </w:t>
      </w:r>
      <w:proofErr w:type="spellStart"/>
      <w:r w:rsidRPr="00172669">
        <w:rPr>
          <w:rFonts w:ascii="Times New Roman" w:hAnsi="Times New Roman" w:cs="Times New Roman"/>
          <w:i/>
          <w:sz w:val="20"/>
          <w:szCs w:val="20"/>
        </w:rPr>
        <w:t>preparazione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politica</w:t>
      </w:r>
      <w:proofErr w:type="spellEnd"/>
      <w:r w:rsidRPr="00172669">
        <w:rPr>
          <w:rFonts w:ascii="Times New Roman" w:hAnsi="Times New Roman" w:cs="Times New Roman"/>
          <w:i/>
          <w:sz w:val="20"/>
          <w:szCs w:val="20"/>
        </w:rPr>
        <w:t xml:space="preserve"> dei </w:t>
      </w:r>
      <w:proofErr w:type="spellStart"/>
      <w:r w:rsidRPr="00172669">
        <w:rPr>
          <w:rFonts w:ascii="Times New Roman" w:hAnsi="Times New Roman" w:cs="Times New Roman"/>
          <w:i/>
          <w:sz w:val="20"/>
          <w:szCs w:val="20"/>
        </w:rPr>
        <w:t>giovani</w:t>
      </w:r>
      <w:proofErr w:type="spellEnd"/>
      <w:r w:rsidRPr="00172669">
        <w:rPr>
          <w:rFonts w:ascii="Times New Roman" w:hAnsi="Times New Roman" w:cs="Times New Roman"/>
          <w:sz w:val="20"/>
          <w:szCs w:val="20"/>
        </w:rPr>
        <w:t xml:space="preserve"> et chargé du cours d’Histoire des empires et des colonisations. </w:t>
      </w:r>
      <w:r w:rsidRPr="00172669">
        <w:rPr>
          <w:rFonts w:ascii="Times New Roman" w:hAnsi="Times New Roman" w:cs="Times New Roman"/>
          <w:i/>
          <w:sz w:val="20"/>
          <w:szCs w:val="20"/>
        </w:rPr>
        <w:t xml:space="preserve"> </w:t>
      </w:r>
    </w:p>
  </w:footnote>
  <w:footnote w:id="36">
    <w:p w14:paraId="6C9DA1AC"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Umberto </w:t>
      </w:r>
      <w:proofErr w:type="spellStart"/>
      <w:r w:rsidRPr="00172669">
        <w:rPr>
          <w:rFonts w:ascii="Times New Roman" w:hAnsi="Times New Roman" w:cs="Times New Roman"/>
          <w:smallCaps/>
          <w:sz w:val="20"/>
          <w:szCs w:val="20"/>
        </w:rPr>
        <w:t>Borsi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Principi</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coloniale</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Padova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Cedam</w:t>
      </w:r>
      <w:proofErr w:type="spellEnd"/>
      <w:r w:rsidRPr="00172669">
        <w:rPr>
          <w:rFonts w:ascii="Times New Roman" w:hAnsi="Times New Roman" w:cs="Times New Roman"/>
          <w:sz w:val="20"/>
          <w:szCs w:val="20"/>
        </w:rPr>
        <w:t>, 1938.</w:t>
      </w:r>
    </w:p>
    <w:p w14:paraId="765033B9" w14:textId="77777777" w:rsidR="00994788" w:rsidRPr="00172669" w:rsidRDefault="00994788" w:rsidP="007A281D">
      <w:pPr>
        <w:pStyle w:val="Notedebasdepage"/>
        <w:jc w:val="both"/>
        <w:rPr>
          <w:rFonts w:ascii="Times New Roman" w:hAnsi="Times New Roman" w:cs="Times New Roman"/>
          <w:sz w:val="20"/>
          <w:szCs w:val="20"/>
        </w:rPr>
      </w:pPr>
      <w:proofErr w:type="spellStart"/>
      <w:r w:rsidRPr="00172669">
        <w:rPr>
          <w:rFonts w:ascii="Times New Roman" w:hAnsi="Times New Roman" w:cs="Times New Roman"/>
          <w:sz w:val="20"/>
          <w:szCs w:val="20"/>
        </w:rPr>
        <w:t>Borsi</w:t>
      </w:r>
      <w:proofErr w:type="spellEnd"/>
      <w:r w:rsidRPr="00172669">
        <w:rPr>
          <w:rFonts w:ascii="Times New Roman" w:hAnsi="Times New Roman" w:cs="Times New Roman"/>
          <w:sz w:val="20"/>
          <w:szCs w:val="20"/>
        </w:rPr>
        <w:t xml:space="preserve"> est spécialiste du droit administratif, du droit du travail, du droit colonial. </w:t>
      </w:r>
    </w:p>
  </w:footnote>
  <w:footnote w:id="37">
    <w:p w14:paraId="0D032880" w14:textId="0CD89A0D" w:rsidR="00994788" w:rsidRPr="00172669" w:rsidRDefault="00994788" w:rsidP="007A281D">
      <w:pPr>
        <w:pStyle w:val="Notedebasdepage"/>
        <w:jc w:val="both"/>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Article 1 du décret-loi royal portant </w:t>
      </w:r>
      <w:r w:rsidRPr="00172669">
        <w:rPr>
          <w:rFonts w:ascii="Times New Roman" w:hAnsi="Times New Roman" w:cs="Times New Roman"/>
          <w:i/>
          <w:sz w:val="20"/>
          <w:szCs w:val="20"/>
        </w:rPr>
        <w:t>Mesures pour la protection de la race italienne</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38">
    <w:p w14:paraId="613749C2"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 </w:t>
      </w:r>
      <w:proofErr w:type="spellStart"/>
      <w:r w:rsidRPr="00172669">
        <w:rPr>
          <w:rFonts w:ascii="Times New Roman" w:hAnsi="Times New Roman" w:cs="Times New Roman"/>
          <w:sz w:val="20"/>
          <w:szCs w:val="20"/>
        </w:rPr>
        <w:t>Dichiarazione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sulla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razza</w:t>
      </w:r>
      <w:proofErr w:type="spellEnd"/>
      <w:r w:rsidRPr="00172669">
        <w:rPr>
          <w:rFonts w:ascii="Times New Roman" w:hAnsi="Times New Roman" w:cs="Times New Roman"/>
          <w:sz w:val="20"/>
          <w:szCs w:val="20"/>
        </w:rPr>
        <w:t> </w:t>
      </w:r>
      <w:r w:rsidRPr="00172669">
        <w:rPr>
          <w:rFonts w:ascii="Times New Roman" w:hAnsi="Times New Roman" w:cs="Times New Roman"/>
          <w:i/>
          <w:sz w:val="20"/>
          <w:szCs w:val="20"/>
        </w:rPr>
        <w:t>»</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sz w:val="20"/>
          <w:szCs w:val="20"/>
        </w:rPr>
        <w:t xml:space="preserve"> p. 567.</w:t>
      </w:r>
    </w:p>
  </w:footnote>
  <w:footnote w:id="39">
    <w:p w14:paraId="7D749F42" w14:textId="1E5DBD01"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Barbara</w:t>
      </w:r>
      <w:r w:rsidRPr="00172669">
        <w:rPr>
          <w:rFonts w:ascii="Times New Roman" w:hAnsi="Times New Roman" w:cs="Times New Roman"/>
          <w:smallCaps/>
          <w:sz w:val="20"/>
          <w:szCs w:val="20"/>
        </w:rPr>
        <w:t xml:space="preserve"> </w:t>
      </w:r>
      <w:proofErr w:type="spellStart"/>
      <w:r w:rsidRPr="00172669">
        <w:rPr>
          <w:rFonts w:ascii="Times New Roman" w:hAnsi="Times New Roman" w:cs="Times New Roman"/>
          <w:smallCaps/>
          <w:sz w:val="20"/>
          <w:szCs w:val="20"/>
        </w:rPr>
        <w:t>Sorgòni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Parole e </w:t>
      </w:r>
      <w:proofErr w:type="spellStart"/>
      <w:r w:rsidRPr="00172669">
        <w:rPr>
          <w:rFonts w:ascii="Times New Roman" w:hAnsi="Times New Roman" w:cs="Times New Roman"/>
          <w:i/>
          <w:sz w:val="20"/>
          <w:szCs w:val="20"/>
        </w:rPr>
        <w:t>corpi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Antropologia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discorso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giuridico</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politiche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sessuali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interrazziali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colonia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Eritrea</w:t>
      </w:r>
      <w:proofErr w:type="spellEnd"/>
      <w:r w:rsidRPr="00172669">
        <w:rPr>
          <w:rFonts w:ascii="Times New Roman" w:hAnsi="Times New Roman" w:cs="Times New Roman"/>
          <w:i/>
          <w:sz w:val="20"/>
          <w:szCs w:val="20"/>
        </w:rPr>
        <w:t xml:space="preserve"> (1890-1941)</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Napoli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Liguori</w:t>
      </w:r>
      <w:proofErr w:type="spellEnd"/>
      <w:r w:rsidRPr="00172669">
        <w:rPr>
          <w:rFonts w:ascii="Times New Roman" w:hAnsi="Times New Roman" w:cs="Times New Roman"/>
          <w:sz w:val="20"/>
          <w:szCs w:val="20"/>
        </w:rPr>
        <w:t xml:space="preserve">, 1998 ; Maria Letizia </w:t>
      </w:r>
      <w:proofErr w:type="spellStart"/>
      <w:r w:rsidRPr="00172669">
        <w:rPr>
          <w:rFonts w:ascii="Times New Roman" w:hAnsi="Times New Roman" w:cs="Times New Roman"/>
          <w:smallCaps/>
          <w:sz w:val="20"/>
          <w:szCs w:val="20"/>
        </w:rPr>
        <w:t>Sagù</w:t>
      </w:r>
      <w:proofErr w:type="spellEnd"/>
      <w:r w:rsidRPr="00172669">
        <w:rPr>
          <w:rFonts w:ascii="Times New Roman" w:hAnsi="Times New Roman" w:cs="Times New Roman"/>
          <w:sz w:val="20"/>
          <w:szCs w:val="20"/>
        </w:rPr>
        <w:t xml:space="preserve">, « Sui </w:t>
      </w:r>
      <w:proofErr w:type="spellStart"/>
      <w:r w:rsidRPr="00172669">
        <w:rPr>
          <w:rFonts w:ascii="Times New Roman" w:hAnsi="Times New Roman" w:cs="Times New Roman"/>
          <w:sz w:val="20"/>
          <w:szCs w:val="20"/>
        </w:rPr>
        <w:t>tentativi</w:t>
      </w:r>
      <w:proofErr w:type="spellEnd"/>
      <w:r w:rsidRPr="00172669">
        <w:rPr>
          <w:rFonts w:ascii="Times New Roman" w:hAnsi="Times New Roman" w:cs="Times New Roman"/>
          <w:sz w:val="20"/>
          <w:szCs w:val="20"/>
        </w:rPr>
        <w:t xml:space="preserve"> di </w:t>
      </w:r>
      <w:proofErr w:type="spellStart"/>
      <w:r w:rsidRPr="00172669">
        <w:rPr>
          <w:rFonts w:ascii="Times New Roman" w:hAnsi="Times New Roman" w:cs="Times New Roman"/>
          <w:sz w:val="20"/>
          <w:szCs w:val="20"/>
        </w:rPr>
        <w:t>codificazione</w:t>
      </w:r>
      <w:proofErr w:type="spellEnd"/>
      <w:r w:rsidRPr="00172669">
        <w:rPr>
          <w:rFonts w:ascii="Times New Roman" w:hAnsi="Times New Roman" w:cs="Times New Roman"/>
          <w:sz w:val="20"/>
          <w:szCs w:val="20"/>
        </w:rPr>
        <w:t xml:space="preserve"> per la </w:t>
      </w:r>
      <w:proofErr w:type="spellStart"/>
      <w:r w:rsidRPr="00172669">
        <w:rPr>
          <w:rFonts w:ascii="Times New Roman" w:hAnsi="Times New Roman" w:cs="Times New Roman"/>
          <w:sz w:val="20"/>
          <w:szCs w:val="20"/>
        </w:rPr>
        <w:t>colonia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Eritrea</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Clio</w:t>
      </w:r>
      <w:r w:rsidRPr="00172669">
        <w:rPr>
          <w:rFonts w:ascii="Times New Roman" w:hAnsi="Times New Roman" w:cs="Times New Roman"/>
          <w:sz w:val="20"/>
          <w:szCs w:val="20"/>
        </w:rPr>
        <w:t>, 4 (1986), pp. 576-616.</w:t>
      </w:r>
      <w:r w:rsidRPr="00172669">
        <w:rPr>
          <w:rFonts w:ascii="Times New Roman" w:hAnsi="Times New Roman" w:cs="Times New Roman"/>
          <w:smallCaps/>
          <w:sz w:val="20"/>
          <w:szCs w:val="20"/>
        </w:rPr>
        <w:t xml:space="preserve"> </w:t>
      </w:r>
      <w:proofErr w:type="spellStart"/>
      <w:r w:rsidRPr="00172669">
        <w:rPr>
          <w:rFonts w:ascii="Times New Roman" w:hAnsi="Times New Roman" w:cs="Times New Roman"/>
          <w:smallCaps/>
          <w:sz w:val="20"/>
          <w:szCs w:val="20"/>
        </w:rPr>
        <w:t>Martone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d’</w:t>
      </w:r>
      <w:proofErr w:type="spellStart"/>
      <w:r w:rsidRPr="00172669">
        <w:rPr>
          <w:rFonts w:ascii="Times New Roman" w:hAnsi="Times New Roman" w:cs="Times New Roman"/>
          <w:i/>
          <w:sz w:val="20"/>
          <w:szCs w:val="20"/>
        </w:rPr>
        <w:t>oltremare</w:t>
      </w:r>
      <w:proofErr w:type="spellEnd"/>
      <w:r w:rsidRPr="00172669">
        <w:rPr>
          <w:rFonts w:ascii="Times New Roman" w:hAnsi="Times New Roman" w:cs="Times New Roman"/>
          <w:sz w:val="20"/>
          <w:szCs w:val="20"/>
        </w:rPr>
        <w:t>,</w:t>
      </w:r>
      <w:r w:rsidRPr="00172669">
        <w:rPr>
          <w:rFonts w:ascii="Times New Roman" w:hAnsi="Times New Roman" w:cs="Times New Roman"/>
          <w:i/>
          <w:sz w:val="20"/>
          <w:szCs w:val="20"/>
        </w:rPr>
        <w:t xml:space="preserve"> 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40">
    <w:p w14:paraId="0C118E78"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Romano</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Corso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coloniale</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sz w:val="20"/>
          <w:szCs w:val="20"/>
        </w:rPr>
        <w:t xml:space="preserve"> p. 133.</w:t>
      </w:r>
    </w:p>
  </w:footnote>
  <w:footnote w:id="41">
    <w:p w14:paraId="51ECBEF0" w14:textId="018D21FE"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Promulgué par décret-royal du 28 juin 1909, n° 589. Des exemples à propos de la référence au Code civil pour l’Erythrée se retrouvent dans les archives : </w:t>
      </w:r>
      <w:proofErr w:type="spellStart"/>
      <w:r w:rsidRPr="00172669">
        <w:rPr>
          <w:rFonts w:ascii="Times New Roman" w:hAnsi="Times New Roman" w:cs="Times New Roman"/>
          <w:sz w:val="20"/>
          <w:szCs w:val="20"/>
        </w:rPr>
        <w:t>Archivio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storico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diplomatico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ministero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degli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Affari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esteri</w:t>
      </w:r>
      <w:proofErr w:type="spellEnd"/>
      <w:r w:rsidRPr="00172669">
        <w:rPr>
          <w:rFonts w:ascii="Times New Roman" w:hAnsi="Times New Roman" w:cs="Times New Roman"/>
          <w:sz w:val="20"/>
          <w:szCs w:val="20"/>
        </w:rPr>
        <w:t xml:space="preserve"> (ASDMAE) di Roma, </w:t>
      </w:r>
      <w:proofErr w:type="spellStart"/>
      <w:r w:rsidRPr="00172669">
        <w:rPr>
          <w:rFonts w:ascii="Times New Roman" w:hAnsi="Times New Roman" w:cs="Times New Roman"/>
          <w:sz w:val="20"/>
          <w:szCs w:val="20"/>
        </w:rPr>
        <w:t>Fondo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Eritrea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Busta</w:t>
      </w:r>
      <w:proofErr w:type="spellEnd"/>
      <w:r w:rsidRPr="00172669">
        <w:rPr>
          <w:rFonts w:ascii="Times New Roman" w:hAnsi="Times New Roman" w:cs="Times New Roman"/>
          <w:sz w:val="20"/>
          <w:szCs w:val="20"/>
        </w:rPr>
        <w:t xml:space="preserve"> 731, </w:t>
      </w:r>
      <w:proofErr w:type="spellStart"/>
      <w:r w:rsidRPr="00172669">
        <w:rPr>
          <w:rFonts w:ascii="Times New Roman" w:hAnsi="Times New Roman" w:cs="Times New Roman"/>
          <w:i/>
          <w:sz w:val="20"/>
          <w:szCs w:val="20"/>
          <w:rPrChange w:id="85" w:author="Sylvia Falconieri" w:date="2021-02-11T11:42:00Z">
            <w:rPr>
              <w:rFonts w:ascii="Times New Roman" w:hAnsi="Times New Roman" w:cs="Times New Roman"/>
              <w:sz w:val="20"/>
              <w:szCs w:val="20"/>
            </w:rPr>
          </w:rPrChange>
        </w:rPr>
        <w:t>Stato</w:t>
      </w:r>
      <w:proofErr w:type="spellEnd"/>
      <w:r w:rsidRPr="00172669">
        <w:rPr>
          <w:rFonts w:ascii="Times New Roman" w:hAnsi="Times New Roman" w:cs="Times New Roman"/>
          <w:i/>
          <w:sz w:val="20"/>
          <w:szCs w:val="20"/>
          <w:rPrChange w:id="86" w:author="Sylvia Falconieri" w:date="2021-02-11T11:42:00Z">
            <w:rPr>
              <w:rFonts w:ascii="Times New Roman" w:hAnsi="Times New Roman" w:cs="Times New Roman"/>
              <w:sz w:val="20"/>
              <w:szCs w:val="20"/>
            </w:rPr>
          </w:rPrChange>
        </w:rPr>
        <w:t xml:space="preserve"> civile, </w:t>
      </w:r>
      <w:proofErr w:type="spellStart"/>
      <w:r w:rsidRPr="00172669">
        <w:rPr>
          <w:rFonts w:ascii="Times New Roman" w:hAnsi="Times New Roman" w:cs="Times New Roman"/>
          <w:i/>
          <w:sz w:val="20"/>
          <w:szCs w:val="20"/>
          <w:rPrChange w:id="87" w:author="Sylvia Falconieri" w:date="2021-02-11T11:42:00Z">
            <w:rPr>
              <w:rFonts w:ascii="Times New Roman" w:hAnsi="Times New Roman" w:cs="Times New Roman"/>
              <w:sz w:val="20"/>
              <w:szCs w:val="20"/>
            </w:rPr>
          </w:rPrChange>
        </w:rPr>
        <w:t>cittadinanza</w:t>
      </w:r>
      <w:proofErr w:type="spellEnd"/>
      <w:r w:rsidRPr="00172669">
        <w:rPr>
          <w:rFonts w:ascii="Times New Roman" w:hAnsi="Times New Roman" w:cs="Times New Roman"/>
          <w:sz w:val="20"/>
          <w:szCs w:val="20"/>
        </w:rPr>
        <w:t xml:space="preserve"> et </w:t>
      </w:r>
      <w:proofErr w:type="spellStart"/>
      <w:r w:rsidRPr="00172669">
        <w:rPr>
          <w:rFonts w:ascii="Times New Roman" w:hAnsi="Times New Roman" w:cs="Times New Roman"/>
          <w:sz w:val="20"/>
          <w:szCs w:val="20"/>
        </w:rPr>
        <w:t>Busta</w:t>
      </w:r>
      <w:proofErr w:type="spellEnd"/>
      <w:r w:rsidRPr="00172669">
        <w:rPr>
          <w:rFonts w:ascii="Times New Roman" w:hAnsi="Times New Roman" w:cs="Times New Roman"/>
          <w:sz w:val="20"/>
          <w:szCs w:val="20"/>
        </w:rPr>
        <w:t xml:space="preserve"> 260. </w:t>
      </w:r>
    </w:p>
  </w:footnote>
  <w:footnote w:id="42">
    <w:p w14:paraId="6847627B" w14:textId="345A7F94"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La légitimité des unions mixtes demeure un sujet très tendu dans le</w:t>
      </w:r>
      <w:ins w:id="88" w:author="Sylvia Falconieri" w:date="2021-02-11T11:43:00Z">
        <w:r w:rsidRPr="00172669">
          <w:rPr>
            <w:rFonts w:ascii="Times New Roman" w:hAnsi="Times New Roman" w:cs="Times New Roman"/>
            <w:sz w:val="20"/>
            <w:szCs w:val="20"/>
          </w:rPr>
          <w:t>s</w:t>
        </w:r>
      </w:ins>
      <w:r w:rsidRPr="00172669">
        <w:rPr>
          <w:rFonts w:ascii="Times New Roman" w:hAnsi="Times New Roman" w:cs="Times New Roman"/>
          <w:sz w:val="20"/>
          <w:szCs w:val="20"/>
        </w:rPr>
        <w:t xml:space="preserve"> territoire</w:t>
      </w:r>
      <w:ins w:id="89" w:author="Sylvia Falconieri" w:date="2021-02-11T11:43:00Z">
        <w:r w:rsidRPr="00172669">
          <w:rPr>
            <w:rFonts w:ascii="Times New Roman" w:hAnsi="Times New Roman" w:cs="Times New Roman"/>
            <w:sz w:val="20"/>
            <w:szCs w:val="20"/>
          </w:rPr>
          <w:t>s</w:t>
        </w:r>
      </w:ins>
      <w:r w:rsidRPr="00172669">
        <w:rPr>
          <w:rFonts w:ascii="Times New Roman" w:hAnsi="Times New Roman" w:cs="Times New Roman"/>
          <w:sz w:val="20"/>
          <w:szCs w:val="20"/>
        </w:rPr>
        <w:t xml:space="preserve"> colonia</w:t>
      </w:r>
      <w:ins w:id="90" w:author="Sylvia Falconieri" w:date="2021-02-11T11:43:00Z">
        <w:r w:rsidRPr="00172669">
          <w:rPr>
            <w:rFonts w:ascii="Times New Roman" w:hAnsi="Times New Roman" w:cs="Times New Roman"/>
            <w:sz w:val="20"/>
            <w:szCs w:val="20"/>
          </w:rPr>
          <w:t>ux</w:t>
        </w:r>
      </w:ins>
      <w:del w:id="91" w:author="Sylvia Falconieri" w:date="2021-02-11T11:43:00Z">
        <w:r w:rsidRPr="00172669" w:rsidDel="001B346D">
          <w:rPr>
            <w:rFonts w:ascii="Times New Roman" w:hAnsi="Times New Roman" w:cs="Times New Roman"/>
            <w:sz w:val="20"/>
            <w:szCs w:val="20"/>
          </w:rPr>
          <w:delText>l</w:delText>
        </w:r>
      </w:del>
      <w:r w:rsidRPr="00172669">
        <w:rPr>
          <w:rFonts w:ascii="Times New Roman" w:hAnsi="Times New Roman" w:cs="Times New Roman"/>
          <w:sz w:val="20"/>
          <w:szCs w:val="20"/>
        </w:rPr>
        <w:t xml:space="preserve">. Gianluca </w:t>
      </w:r>
      <w:proofErr w:type="spellStart"/>
      <w:r w:rsidRPr="00172669">
        <w:rPr>
          <w:rFonts w:ascii="Times New Roman" w:hAnsi="Times New Roman" w:cs="Times New Roman"/>
          <w:smallCaps/>
          <w:sz w:val="20"/>
          <w:szCs w:val="20"/>
        </w:rPr>
        <w:t>Gabrielli</w:t>
      </w:r>
      <w:proofErr w:type="spellEnd"/>
      <w:r w:rsidRPr="00172669">
        <w:rPr>
          <w:rFonts w:ascii="Times New Roman" w:hAnsi="Times New Roman" w:cs="Times New Roman"/>
          <w:sz w:val="20"/>
          <w:szCs w:val="20"/>
        </w:rPr>
        <w:t>, « Il ‘‘</w:t>
      </w:r>
      <w:proofErr w:type="spellStart"/>
      <w:r w:rsidRPr="00172669">
        <w:rPr>
          <w:rFonts w:ascii="Times New Roman" w:hAnsi="Times New Roman" w:cs="Times New Roman"/>
          <w:sz w:val="20"/>
          <w:szCs w:val="20"/>
        </w:rPr>
        <w:t>matrimonio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misto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negli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anni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colonialismo</w:t>
      </w:r>
      <w:proofErr w:type="spellEnd"/>
      <w:r w:rsidRPr="00172669">
        <w:rPr>
          <w:rFonts w:ascii="Times New Roman" w:hAnsi="Times New Roman" w:cs="Times New Roman"/>
          <w:sz w:val="20"/>
          <w:szCs w:val="20"/>
        </w:rPr>
        <w:t xml:space="preserve"> italiano », </w:t>
      </w:r>
      <w:r w:rsidRPr="00172669">
        <w:rPr>
          <w:rFonts w:ascii="Times New Roman" w:hAnsi="Times New Roman" w:cs="Times New Roman"/>
          <w:i/>
          <w:sz w:val="20"/>
          <w:szCs w:val="20"/>
        </w:rPr>
        <w:t xml:space="preserve">I </w:t>
      </w:r>
      <w:proofErr w:type="spellStart"/>
      <w:r w:rsidRPr="00172669">
        <w:rPr>
          <w:rFonts w:ascii="Times New Roman" w:hAnsi="Times New Roman" w:cs="Times New Roman"/>
          <w:i/>
          <w:sz w:val="20"/>
          <w:szCs w:val="20"/>
        </w:rPr>
        <w:t>viaggi</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Erodoto</w:t>
      </w:r>
      <w:proofErr w:type="spellEnd"/>
      <w:r w:rsidRPr="00172669">
        <w:rPr>
          <w:rFonts w:ascii="Times New Roman" w:hAnsi="Times New Roman" w:cs="Times New Roman"/>
          <w:sz w:val="20"/>
          <w:szCs w:val="20"/>
        </w:rPr>
        <w:t xml:space="preserve">, </w:t>
      </w:r>
      <w:ins w:id="92" w:author="Sylvia Falconieri" w:date="2021-02-11T11:43:00Z">
        <w:r w:rsidRPr="00172669">
          <w:rPr>
            <w:rFonts w:ascii="Times New Roman" w:hAnsi="Times New Roman" w:cs="Times New Roman"/>
            <w:sz w:val="20"/>
            <w:szCs w:val="20"/>
          </w:rPr>
          <w:t xml:space="preserve">n° </w:t>
        </w:r>
      </w:ins>
      <w:r w:rsidRPr="00172669">
        <w:rPr>
          <w:rFonts w:ascii="Times New Roman" w:hAnsi="Times New Roman" w:cs="Times New Roman"/>
          <w:sz w:val="20"/>
          <w:szCs w:val="20"/>
        </w:rPr>
        <w:t>38-39</w:t>
      </w:r>
      <w:ins w:id="93" w:author="Sylvia Falconieri" w:date="2021-02-11T11:43:00Z">
        <w:r w:rsidRPr="00172669">
          <w:rPr>
            <w:rFonts w:ascii="Times New Roman" w:hAnsi="Times New Roman" w:cs="Times New Roman"/>
            <w:sz w:val="20"/>
            <w:szCs w:val="20"/>
          </w:rPr>
          <w:t xml:space="preserve">, </w:t>
        </w:r>
      </w:ins>
      <w:del w:id="94" w:author="Sylvia Falconieri" w:date="2021-02-11T11:43:00Z">
        <w:r w:rsidRPr="00172669" w:rsidDel="001B346D">
          <w:rPr>
            <w:rFonts w:ascii="Times New Roman" w:hAnsi="Times New Roman" w:cs="Times New Roman"/>
            <w:sz w:val="20"/>
            <w:szCs w:val="20"/>
          </w:rPr>
          <w:delText xml:space="preserve"> (</w:delText>
        </w:r>
      </w:del>
      <w:r w:rsidRPr="00172669">
        <w:rPr>
          <w:rFonts w:ascii="Times New Roman" w:hAnsi="Times New Roman" w:cs="Times New Roman"/>
          <w:sz w:val="20"/>
          <w:szCs w:val="20"/>
        </w:rPr>
        <w:t>1999</w:t>
      </w:r>
      <w:del w:id="95" w:author="Sylvia Falconieri" w:date="2021-02-11T11:43:00Z">
        <w:r w:rsidRPr="00172669" w:rsidDel="001B346D">
          <w:rPr>
            <w:rFonts w:ascii="Times New Roman" w:hAnsi="Times New Roman" w:cs="Times New Roman"/>
            <w:sz w:val="20"/>
            <w:szCs w:val="20"/>
          </w:rPr>
          <w:delText>)</w:delText>
        </w:r>
      </w:del>
      <w:r w:rsidRPr="00172669">
        <w:rPr>
          <w:rFonts w:ascii="Times New Roman" w:hAnsi="Times New Roman" w:cs="Times New Roman"/>
          <w:sz w:val="20"/>
          <w:szCs w:val="20"/>
        </w:rPr>
        <w:t xml:space="preserve">, pp. 80-91 ; </w:t>
      </w:r>
      <w:r w:rsidRPr="00172669">
        <w:rPr>
          <w:rFonts w:ascii="Times New Roman" w:hAnsi="Times New Roman" w:cs="Times New Roman"/>
          <w:smallCaps/>
          <w:sz w:val="20"/>
          <w:szCs w:val="20"/>
        </w:rPr>
        <w:t>Id.</w:t>
      </w:r>
      <w:r w:rsidRPr="00172669">
        <w:rPr>
          <w:rFonts w:ascii="Times New Roman" w:hAnsi="Times New Roman" w:cs="Times New Roman"/>
          <w:sz w:val="20"/>
          <w:szCs w:val="20"/>
        </w:rPr>
        <w:t xml:space="preserve">, « La </w:t>
      </w:r>
      <w:proofErr w:type="spellStart"/>
      <w:r w:rsidRPr="00172669">
        <w:rPr>
          <w:rFonts w:ascii="Times New Roman" w:hAnsi="Times New Roman" w:cs="Times New Roman"/>
          <w:sz w:val="20"/>
          <w:szCs w:val="20"/>
        </w:rPr>
        <w:t>persecuzione</w:t>
      </w:r>
      <w:proofErr w:type="spellEnd"/>
      <w:r w:rsidRPr="00172669">
        <w:rPr>
          <w:rFonts w:ascii="Times New Roman" w:hAnsi="Times New Roman" w:cs="Times New Roman"/>
          <w:sz w:val="20"/>
          <w:szCs w:val="20"/>
        </w:rPr>
        <w:t xml:space="preserve"> delle « </w:t>
      </w:r>
      <w:proofErr w:type="spellStart"/>
      <w:r w:rsidRPr="00172669">
        <w:rPr>
          <w:rFonts w:ascii="Times New Roman" w:hAnsi="Times New Roman" w:cs="Times New Roman"/>
          <w:sz w:val="20"/>
          <w:szCs w:val="20"/>
        </w:rPr>
        <w:t>unioni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miste</w:t>
      </w:r>
      <w:proofErr w:type="spellEnd"/>
      <w:r w:rsidRPr="00172669">
        <w:rPr>
          <w:rFonts w:ascii="Times New Roman" w:hAnsi="Times New Roman" w:cs="Times New Roman"/>
          <w:sz w:val="20"/>
          <w:szCs w:val="20"/>
        </w:rPr>
        <w:t xml:space="preserve">» (1937-1940) </w:t>
      </w:r>
      <w:proofErr w:type="spellStart"/>
      <w:r w:rsidRPr="00172669">
        <w:rPr>
          <w:rFonts w:ascii="Times New Roman" w:hAnsi="Times New Roman" w:cs="Times New Roman"/>
          <w:sz w:val="20"/>
          <w:szCs w:val="20"/>
        </w:rPr>
        <w:t>nei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testi</w:t>
      </w:r>
      <w:proofErr w:type="spellEnd"/>
      <w:r w:rsidRPr="00172669">
        <w:rPr>
          <w:rFonts w:ascii="Times New Roman" w:hAnsi="Times New Roman" w:cs="Times New Roman"/>
          <w:sz w:val="20"/>
          <w:szCs w:val="20"/>
        </w:rPr>
        <w:t xml:space="preserve"> delle </w:t>
      </w:r>
      <w:proofErr w:type="spellStart"/>
      <w:r w:rsidRPr="00172669">
        <w:rPr>
          <w:rFonts w:ascii="Times New Roman" w:hAnsi="Times New Roman" w:cs="Times New Roman"/>
          <w:sz w:val="20"/>
          <w:szCs w:val="20"/>
        </w:rPr>
        <w:t>sentenze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pubblicate</w:t>
      </w:r>
      <w:proofErr w:type="spellEnd"/>
      <w:r w:rsidRPr="00172669">
        <w:rPr>
          <w:rFonts w:ascii="Times New Roman" w:hAnsi="Times New Roman" w:cs="Times New Roman"/>
          <w:sz w:val="20"/>
          <w:szCs w:val="20"/>
        </w:rPr>
        <w:t xml:space="preserve"> e </w:t>
      </w:r>
      <w:proofErr w:type="spellStart"/>
      <w:r w:rsidRPr="00172669">
        <w:rPr>
          <w:rFonts w:ascii="Times New Roman" w:hAnsi="Times New Roman" w:cs="Times New Roman"/>
          <w:sz w:val="20"/>
          <w:szCs w:val="20"/>
        </w:rPr>
        <w:t>nel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dibattito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giuridico</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Studi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piacentini</w:t>
      </w:r>
      <w:proofErr w:type="spellEnd"/>
      <w:r w:rsidRPr="00172669">
        <w:rPr>
          <w:rFonts w:ascii="Times New Roman" w:hAnsi="Times New Roman" w:cs="Times New Roman"/>
          <w:sz w:val="20"/>
          <w:szCs w:val="20"/>
        </w:rPr>
        <w:t xml:space="preserve">, n° 20, 1996, pp. 83-140 ; </w:t>
      </w:r>
      <w:proofErr w:type="spellStart"/>
      <w:r w:rsidRPr="00172669">
        <w:rPr>
          <w:rFonts w:ascii="Times New Roman" w:hAnsi="Times New Roman" w:cs="Times New Roman"/>
          <w:sz w:val="20"/>
          <w:szCs w:val="20"/>
        </w:rPr>
        <w:t>Michele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Bonmassar</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italiani</w:t>
      </w:r>
      <w:proofErr w:type="spellEnd"/>
      <w:r w:rsidRPr="00172669">
        <w:rPr>
          <w:rFonts w:ascii="Times New Roman" w:hAnsi="Times New Roman" w:cs="Times New Roman"/>
          <w:i/>
          <w:sz w:val="20"/>
          <w:szCs w:val="20"/>
        </w:rPr>
        <w:t xml:space="preserve"> in </w:t>
      </w:r>
      <w:proofErr w:type="spellStart"/>
      <w:r w:rsidRPr="00172669">
        <w:rPr>
          <w:rFonts w:ascii="Times New Roman" w:hAnsi="Times New Roman" w:cs="Times New Roman"/>
          <w:i/>
          <w:sz w:val="20"/>
          <w:szCs w:val="20"/>
        </w:rPr>
        <w:t>Africa</w:t>
      </w:r>
      <w:proofErr w:type="spellEnd"/>
      <w:r w:rsidRPr="00172669">
        <w:rPr>
          <w:rFonts w:ascii="Times New Roman" w:hAnsi="Times New Roman" w:cs="Times New Roman"/>
          <w:sz w:val="20"/>
          <w:szCs w:val="20"/>
        </w:rPr>
        <w:t xml:space="preserve">, Roma, Armando </w:t>
      </w:r>
      <w:proofErr w:type="spellStart"/>
      <w:r w:rsidRPr="00172669">
        <w:rPr>
          <w:rFonts w:ascii="Times New Roman" w:hAnsi="Times New Roman" w:cs="Times New Roman"/>
          <w:sz w:val="20"/>
          <w:szCs w:val="20"/>
        </w:rPr>
        <w:t>Editore</w:t>
      </w:r>
      <w:proofErr w:type="spellEnd"/>
      <w:r w:rsidRPr="00172669">
        <w:rPr>
          <w:rFonts w:ascii="Times New Roman" w:hAnsi="Times New Roman" w:cs="Times New Roman"/>
          <w:sz w:val="20"/>
          <w:szCs w:val="20"/>
        </w:rPr>
        <w:t>, 2019.</w:t>
      </w:r>
    </w:p>
  </w:footnote>
  <w:footnote w:id="43">
    <w:p w14:paraId="131AEBCD" w14:textId="3E109D43"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Il s’agit d’une institution d’origine romaine, qui émerge dans la période du bas empire. L’article 200 du Code civil italien de 1865 en règlement la procédure. La demande de légitimation est présentée Cour d’appel du district de résidence de l’appelant. La chambre du conseil de la Cour d’appel, écouté le Ministère public, se prononce sur la suite, après avoir vérifié que les conditions préalables soient remplies. Dans l’affirmative, le Ministère public transmet les documents au roi, après avoir recueilli l’avis du ministre de la Justice et du Conseil d’État. Lorsque le roi accorde la légitimation, le décret est remis à la Cour qui a entamé la procédure. </w:t>
      </w:r>
    </w:p>
  </w:footnote>
  <w:footnote w:id="44">
    <w:p w14:paraId="1B5995CA" w14:textId="77777777"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Cour d’appel de Rome, 27 juin 1924, appelant Scuderi,  </w:t>
      </w:r>
      <w:r w:rsidRPr="00172669">
        <w:rPr>
          <w:rFonts w:ascii="Times New Roman" w:hAnsi="Times New Roman" w:cs="Times New Roman"/>
          <w:i/>
          <w:sz w:val="20"/>
          <w:szCs w:val="20"/>
        </w:rPr>
        <w:t xml:space="preserve">Il </w:t>
      </w:r>
      <w:proofErr w:type="spellStart"/>
      <w:r w:rsidRPr="00172669">
        <w:rPr>
          <w:rFonts w:ascii="Times New Roman" w:hAnsi="Times New Roman" w:cs="Times New Roman"/>
          <w:i/>
          <w:sz w:val="20"/>
          <w:szCs w:val="20"/>
        </w:rPr>
        <w:t>Foro</w:t>
      </w:r>
      <w:proofErr w:type="spellEnd"/>
      <w:r w:rsidRPr="00172669">
        <w:rPr>
          <w:rFonts w:ascii="Times New Roman" w:hAnsi="Times New Roman" w:cs="Times New Roman"/>
          <w:i/>
          <w:sz w:val="20"/>
          <w:szCs w:val="20"/>
        </w:rPr>
        <w:t xml:space="preserve"> Italiano</w:t>
      </w:r>
      <w:r w:rsidRPr="00172669">
        <w:rPr>
          <w:rFonts w:ascii="Times New Roman" w:hAnsi="Times New Roman" w:cs="Times New Roman"/>
          <w:sz w:val="20"/>
          <w:szCs w:val="20"/>
        </w:rPr>
        <w:t>, Vol. XLIX, 1924, pp. 818-820, ici p. 820.</w:t>
      </w:r>
    </w:p>
  </w:footnote>
  <w:footnote w:id="45">
    <w:p w14:paraId="67FE58A8" w14:textId="14BC0791" w:rsidR="00994788" w:rsidRPr="00172669" w:rsidRDefault="00994788">
      <w:pPr>
        <w:pStyle w:val="Notedebasdepage"/>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Ibid.</w:t>
      </w:r>
    </w:p>
  </w:footnote>
  <w:footnote w:id="46">
    <w:p w14:paraId="339634CA" w14:textId="77777777" w:rsidR="00994788" w:rsidRPr="00172669" w:rsidRDefault="00994788" w:rsidP="007A281D">
      <w:pPr>
        <w:pStyle w:val="Notedebasdepage"/>
        <w:jc w:val="both"/>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Ibid.</w:t>
      </w:r>
    </w:p>
  </w:footnote>
  <w:footnote w:id="47">
    <w:p w14:paraId="7A5C50B6"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Ibid.</w:t>
      </w:r>
      <w:r w:rsidRPr="00172669">
        <w:rPr>
          <w:rFonts w:ascii="Times New Roman" w:hAnsi="Times New Roman" w:cs="Times New Roman"/>
          <w:sz w:val="20"/>
          <w:szCs w:val="20"/>
        </w:rPr>
        <w:t>, p. 818.</w:t>
      </w:r>
    </w:p>
  </w:footnote>
  <w:footnote w:id="48">
    <w:p w14:paraId="272C27CC" w14:textId="22742A55"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bCs/>
          <w:sz w:val="20"/>
          <w:szCs w:val="20"/>
        </w:rPr>
        <w:t xml:space="preserve">Cour d’appel de Turin, 17 octobre 1925, Appelant </w:t>
      </w:r>
      <w:proofErr w:type="spellStart"/>
      <w:r w:rsidRPr="00172669">
        <w:rPr>
          <w:rFonts w:ascii="Times New Roman" w:hAnsi="Times New Roman" w:cs="Times New Roman"/>
          <w:bCs/>
          <w:sz w:val="20"/>
          <w:szCs w:val="20"/>
        </w:rPr>
        <w:t>Brielli</w:t>
      </w:r>
      <w:proofErr w:type="spellEnd"/>
      <w:r w:rsidRPr="00172669">
        <w:rPr>
          <w:rFonts w:ascii="Times New Roman" w:hAnsi="Times New Roman" w:cs="Times New Roman"/>
          <w:bCs/>
          <w:sz w:val="20"/>
          <w:szCs w:val="20"/>
        </w:rPr>
        <w:t xml:space="preserve">, </w:t>
      </w:r>
      <w:r w:rsidRPr="00172669">
        <w:rPr>
          <w:rFonts w:ascii="Times New Roman" w:hAnsi="Times New Roman" w:cs="Times New Roman"/>
          <w:i/>
          <w:sz w:val="20"/>
          <w:szCs w:val="20"/>
        </w:rPr>
        <w:t xml:space="preserve">Il </w:t>
      </w:r>
      <w:proofErr w:type="spellStart"/>
      <w:r w:rsidRPr="00172669">
        <w:rPr>
          <w:rFonts w:ascii="Times New Roman" w:hAnsi="Times New Roman" w:cs="Times New Roman"/>
          <w:i/>
          <w:sz w:val="20"/>
          <w:szCs w:val="20"/>
        </w:rPr>
        <w:t>Foro</w:t>
      </w:r>
      <w:proofErr w:type="spellEnd"/>
      <w:r w:rsidRPr="00172669">
        <w:rPr>
          <w:rFonts w:ascii="Times New Roman" w:hAnsi="Times New Roman" w:cs="Times New Roman"/>
          <w:i/>
          <w:sz w:val="20"/>
          <w:szCs w:val="20"/>
        </w:rPr>
        <w:t xml:space="preserve"> Italiano</w:t>
      </w:r>
      <w:r w:rsidRPr="00172669">
        <w:rPr>
          <w:rFonts w:ascii="Times New Roman" w:hAnsi="Times New Roman" w:cs="Times New Roman"/>
          <w:sz w:val="20"/>
          <w:szCs w:val="20"/>
        </w:rPr>
        <w:t>, Vol. LI, 1926, pp. 306-308.</w:t>
      </w:r>
    </w:p>
  </w:footnote>
  <w:footnote w:id="49">
    <w:p w14:paraId="7ACF7C64" w14:textId="01F4D100"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Ibid</w:t>
      </w:r>
      <w:proofErr w:type="spellEnd"/>
      <w:r w:rsidRPr="00172669">
        <w:rPr>
          <w:rFonts w:ascii="Times New Roman" w:hAnsi="Times New Roman" w:cs="Times New Roman"/>
          <w:sz w:val="20"/>
          <w:szCs w:val="20"/>
        </w:rPr>
        <w:t>, p. 307.</w:t>
      </w:r>
    </w:p>
  </w:footnote>
  <w:footnote w:id="50">
    <w:p w14:paraId="6354F47D" w14:textId="36D84942"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En particulier, Ernesto </w:t>
      </w:r>
      <w:proofErr w:type="spellStart"/>
      <w:r w:rsidRPr="00172669">
        <w:rPr>
          <w:rFonts w:ascii="Times New Roman" w:hAnsi="Times New Roman" w:cs="Times New Roman"/>
          <w:smallCaps/>
          <w:sz w:val="20"/>
          <w:szCs w:val="20"/>
        </w:rPr>
        <w:t>Cucinotta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Istituzioni</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coloniale italiano</w:t>
      </w:r>
      <w:r w:rsidRPr="00172669">
        <w:rPr>
          <w:rFonts w:ascii="Times New Roman" w:hAnsi="Times New Roman" w:cs="Times New Roman"/>
          <w:sz w:val="20"/>
          <w:szCs w:val="20"/>
        </w:rPr>
        <w:t xml:space="preserve">, Roma, </w:t>
      </w:r>
      <w:proofErr w:type="spellStart"/>
      <w:r w:rsidRPr="00172669">
        <w:rPr>
          <w:rFonts w:ascii="Times New Roman" w:hAnsi="Times New Roman" w:cs="Times New Roman"/>
          <w:sz w:val="20"/>
          <w:szCs w:val="20"/>
        </w:rPr>
        <w:t>Società</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Anonima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Tipografica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Castaldi</w:t>
      </w:r>
      <w:proofErr w:type="spellEnd"/>
      <w:r w:rsidRPr="00172669">
        <w:rPr>
          <w:rFonts w:ascii="Times New Roman" w:hAnsi="Times New Roman" w:cs="Times New Roman"/>
          <w:sz w:val="20"/>
          <w:szCs w:val="20"/>
        </w:rPr>
        <w:t>, 1930.</w:t>
      </w:r>
    </w:p>
  </w:footnote>
  <w:footnote w:id="51">
    <w:p w14:paraId="03E8B846" w14:textId="16559172"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ins w:id="110" w:author="Sylvia Falconieri" w:date="2021-02-11T11:44:00Z">
        <w:r w:rsidRPr="00172669">
          <w:rPr>
            <w:rFonts w:ascii="Times New Roman" w:hAnsi="Times New Roman" w:cs="Times New Roman"/>
            <w:sz w:val="20"/>
            <w:szCs w:val="20"/>
          </w:rPr>
          <w:t>Cucinotta</w:t>
        </w:r>
        <w:proofErr w:type="spellEnd"/>
        <w:r w:rsidRPr="00172669">
          <w:rPr>
            <w:rFonts w:ascii="Times New Roman" w:hAnsi="Times New Roman" w:cs="Times New Roman"/>
            <w:sz w:val="20"/>
            <w:szCs w:val="20"/>
          </w:rPr>
          <w:t xml:space="preserve"> est p</w:t>
        </w:r>
      </w:ins>
      <w:del w:id="111" w:author="Sylvia Falconieri" w:date="2021-02-11T11:44:00Z">
        <w:r w:rsidRPr="00172669" w:rsidDel="005D199B">
          <w:rPr>
            <w:rFonts w:ascii="Times New Roman" w:hAnsi="Times New Roman" w:cs="Times New Roman"/>
            <w:sz w:val="20"/>
            <w:szCs w:val="20"/>
          </w:rPr>
          <w:delText>P</w:delText>
        </w:r>
      </w:del>
      <w:r w:rsidRPr="00172669">
        <w:rPr>
          <w:rFonts w:ascii="Times New Roman" w:hAnsi="Times New Roman" w:cs="Times New Roman"/>
          <w:sz w:val="20"/>
          <w:szCs w:val="20"/>
        </w:rPr>
        <w:t xml:space="preserve">rofesseur de droit et législation coloniale à l’Université de Rome, juge en Somalie et membre du </w:t>
      </w:r>
      <w:proofErr w:type="spellStart"/>
      <w:r w:rsidRPr="00172669">
        <w:rPr>
          <w:rFonts w:ascii="Times New Roman" w:hAnsi="Times New Roman" w:cs="Times New Roman"/>
          <w:i/>
          <w:sz w:val="20"/>
          <w:szCs w:val="20"/>
        </w:rPr>
        <w:t>Consiglio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superiore</w:t>
      </w:r>
      <w:proofErr w:type="spellEnd"/>
      <w:r w:rsidRPr="00172669">
        <w:rPr>
          <w:rFonts w:ascii="Times New Roman" w:hAnsi="Times New Roman" w:cs="Times New Roman"/>
          <w:i/>
          <w:sz w:val="20"/>
          <w:szCs w:val="20"/>
        </w:rPr>
        <w:t xml:space="preserve"> coloniale</w:t>
      </w:r>
      <w:r w:rsidRPr="00172669">
        <w:rPr>
          <w:rFonts w:ascii="Times New Roman" w:hAnsi="Times New Roman" w:cs="Times New Roman"/>
          <w:sz w:val="20"/>
          <w:szCs w:val="20"/>
        </w:rPr>
        <w:t xml:space="preserve"> durant les années 1930 </w:t>
      </w:r>
      <w:ins w:id="112" w:author="Sylvia Falconieri" w:date="2021-02-11T11:44:00Z">
        <w:r w:rsidRPr="00172669">
          <w:rPr>
            <w:rFonts w:ascii="Times New Roman" w:hAnsi="Times New Roman" w:cs="Times New Roman"/>
            <w:sz w:val="20"/>
            <w:szCs w:val="20"/>
          </w:rPr>
          <w:t>et</w:t>
        </w:r>
      </w:ins>
      <w:del w:id="113" w:author="Sylvia Falconieri" w:date="2021-02-11T11:44:00Z">
        <w:r w:rsidRPr="00172669" w:rsidDel="005D199B">
          <w:rPr>
            <w:rFonts w:ascii="Times New Roman" w:hAnsi="Times New Roman" w:cs="Times New Roman"/>
            <w:sz w:val="20"/>
            <w:szCs w:val="20"/>
          </w:rPr>
          <w:delText xml:space="preserve">;  </w:delText>
        </w:r>
      </w:del>
      <w:ins w:id="114" w:author="Sylvia Falconieri" w:date="2021-02-11T11:44:00Z">
        <w:r w:rsidRPr="00172669">
          <w:rPr>
            <w:rFonts w:ascii="Times New Roman" w:hAnsi="Times New Roman" w:cs="Times New Roman"/>
            <w:sz w:val="20"/>
            <w:szCs w:val="20"/>
          </w:rPr>
          <w:t xml:space="preserve"> </w:t>
        </w:r>
      </w:ins>
      <w:del w:id="115" w:author="Sylvia Falconieri" w:date="2021-02-11T11:44:00Z">
        <w:r w:rsidRPr="00172669" w:rsidDel="005D199B">
          <w:rPr>
            <w:rFonts w:ascii="Times New Roman" w:hAnsi="Times New Roman" w:cs="Times New Roman"/>
            <w:sz w:val="20"/>
            <w:szCs w:val="20"/>
          </w:rPr>
          <w:delText xml:space="preserve">par la suite </w:delText>
        </w:r>
      </w:del>
      <w:ins w:id="116" w:author="Sylvia Falconieri" w:date="2021-02-11T11:44:00Z">
        <w:r w:rsidRPr="00172669">
          <w:rPr>
            <w:rFonts w:ascii="Times New Roman" w:hAnsi="Times New Roman" w:cs="Times New Roman"/>
            <w:sz w:val="20"/>
            <w:szCs w:val="20"/>
          </w:rPr>
          <w:t>c</w:t>
        </w:r>
      </w:ins>
      <w:del w:id="117" w:author="Sylvia Falconieri" w:date="2021-02-11T11:44:00Z">
        <w:r w:rsidRPr="00172669" w:rsidDel="0005513F">
          <w:rPr>
            <w:rFonts w:ascii="Times New Roman" w:hAnsi="Times New Roman" w:cs="Times New Roman"/>
            <w:sz w:val="20"/>
            <w:szCs w:val="20"/>
          </w:rPr>
          <w:delText>C</w:delText>
        </w:r>
      </w:del>
      <w:r w:rsidRPr="00172669">
        <w:rPr>
          <w:rFonts w:ascii="Times New Roman" w:hAnsi="Times New Roman" w:cs="Times New Roman"/>
          <w:sz w:val="20"/>
          <w:szCs w:val="20"/>
        </w:rPr>
        <w:t xml:space="preserve">onseiller de Cassation (1941-1943). MAE, </w:t>
      </w:r>
      <w:proofErr w:type="spellStart"/>
      <w:r w:rsidRPr="00172669">
        <w:rPr>
          <w:rFonts w:ascii="Times New Roman" w:hAnsi="Times New Roman" w:cs="Times New Roman"/>
          <w:i/>
          <w:sz w:val="20"/>
          <w:szCs w:val="20"/>
        </w:rPr>
        <w:t>Ufficio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affari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civili</w:t>
      </w:r>
      <w:proofErr w:type="spellEnd"/>
      <w:r w:rsidRPr="00172669">
        <w:rPr>
          <w:rFonts w:ascii="Times New Roman" w:hAnsi="Times New Roman" w:cs="Times New Roman"/>
          <w:i/>
          <w:sz w:val="20"/>
          <w:szCs w:val="20"/>
        </w:rPr>
        <w:t xml:space="preserve"> isole </w:t>
      </w:r>
      <w:proofErr w:type="spellStart"/>
      <w:r w:rsidRPr="00172669">
        <w:rPr>
          <w:rFonts w:ascii="Times New Roman" w:hAnsi="Times New Roman" w:cs="Times New Roman"/>
          <w:i/>
          <w:sz w:val="20"/>
          <w:szCs w:val="20"/>
        </w:rPr>
        <w:t>jonie</w:t>
      </w:r>
      <w:proofErr w:type="spellEnd"/>
      <w:r w:rsidRPr="00172669">
        <w:rPr>
          <w:rFonts w:ascii="Times New Roman" w:hAnsi="Times New Roman" w:cs="Times New Roman"/>
          <w:i/>
          <w:sz w:val="20"/>
          <w:szCs w:val="20"/>
        </w:rPr>
        <w:t xml:space="preserve"> (1941-1943). </w:t>
      </w:r>
      <w:proofErr w:type="spellStart"/>
      <w:r w:rsidRPr="00172669">
        <w:rPr>
          <w:rFonts w:ascii="Times New Roman" w:hAnsi="Times New Roman" w:cs="Times New Roman"/>
          <w:i/>
          <w:sz w:val="20"/>
          <w:szCs w:val="20"/>
        </w:rPr>
        <w:t>Elenco</w:t>
      </w:r>
      <w:proofErr w:type="spellEnd"/>
      <w:r w:rsidRPr="00172669">
        <w:rPr>
          <w:rFonts w:ascii="Times New Roman" w:hAnsi="Times New Roman" w:cs="Times New Roman"/>
          <w:sz w:val="20"/>
          <w:szCs w:val="20"/>
        </w:rPr>
        <w:t xml:space="preserve"> : </w:t>
      </w:r>
      <w:hyperlink r:id="rId3" w:history="1">
        <w:r w:rsidRPr="00172669">
          <w:rPr>
            <w:rStyle w:val="Lienhypertexte"/>
            <w:rFonts w:ascii="Times New Roman" w:hAnsi="Times New Roman" w:cs="Times New Roman"/>
            <w:color w:val="auto"/>
            <w:sz w:val="20"/>
            <w:szCs w:val="20"/>
          </w:rPr>
          <w:t>https://www.esteri.it/mae/resource/doc/2015/05/5_ufficio_affari_civili_isole_jonie_194_1943.pdf</w:t>
        </w:r>
      </w:hyperlink>
      <w:r w:rsidRPr="00172669">
        <w:rPr>
          <w:rFonts w:ascii="Times New Roman" w:hAnsi="Times New Roman" w:cs="Times New Roman"/>
          <w:sz w:val="20"/>
          <w:szCs w:val="20"/>
        </w:rPr>
        <w:t xml:space="preserve"> ; Tatiana </w:t>
      </w:r>
      <w:proofErr w:type="spellStart"/>
      <w:r w:rsidRPr="00172669">
        <w:rPr>
          <w:rFonts w:ascii="Times New Roman" w:hAnsi="Times New Roman" w:cs="Times New Roman"/>
          <w:smallCaps/>
          <w:sz w:val="20"/>
          <w:szCs w:val="20"/>
        </w:rPr>
        <w:t>Petrovich</w:t>
      </w:r>
      <w:proofErr w:type="spellEnd"/>
      <w:r w:rsidRPr="00172669">
        <w:rPr>
          <w:rFonts w:ascii="Times New Roman" w:hAnsi="Times New Roman" w:cs="Times New Roman"/>
          <w:smallCaps/>
          <w:sz w:val="20"/>
          <w:szCs w:val="20"/>
        </w:rPr>
        <w:t xml:space="preserve"> </w:t>
      </w:r>
      <w:proofErr w:type="spellStart"/>
      <w:r w:rsidRPr="00172669">
        <w:rPr>
          <w:rFonts w:ascii="Times New Roman" w:hAnsi="Times New Roman" w:cs="Times New Roman"/>
          <w:smallCaps/>
          <w:sz w:val="20"/>
          <w:szCs w:val="20"/>
        </w:rPr>
        <w:t>Njegosh</w:t>
      </w:r>
      <w:proofErr w:type="spellEnd"/>
      <w:r w:rsidRPr="00172669">
        <w:rPr>
          <w:rFonts w:ascii="Times New Roman" w:hAnsi="Times New Roman" w:cs="Times New Roman"/>
          <w:sz w:val="20"/>
          <w:szCs w:val="20"/>
        </w:rPr>
        <w:t xml:space="preserve">, « Il </w:t>
      </w:r>
      <w:proofErr w:type="spellStart"/>
      <w:r w:rsidRPr="00172669">
        <w:rPr>
          <w:rFonts w:ascii="Times New Roman" w:hAnsi="Times New Roman" w:cs="Times New Roman"/>
          <w:sz w:val="20"/>
          <w:szCs w:val="20"/>
        </w:rPr>
        <w:t>meticciato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nell’Italia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contemporanea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Storia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memorie</w:t>
      </w:r>
      <w:proofErr w:type="spellEnd"/>
      <w:r w:rsidRPr="00172669">
        <w:rPr>
          <w:rFonts w:ascii="Times New Roman" w:hAnsi="Times New Roman" w:cs="Times New Roman"/>
          <w:sz w:val="20"/>
          <w:szCs w:val="20"/>
        </w:rPr>
        <w:t xml:space="preserve"> e </w:t>
      </w:r>
      <w:proofErr w:type="spellStart"/>
      <w:r w:rsidRPr="00172669">
        <w:rPr>
          <w:rFonts w:ascii="Times New Roman" w:hAnsi="Times New Roman" w:cs="Times New Roman"/>
          <w:sz w:val="20"/>
          <w:szCs w:val="20"/>
        </w:rPr>
        <w:t>cultura</w:t>
      </w:r>
      <w:proofErr w:type="spellEnd"/>
      <w:r w:rsidRPr="00172669">
        <w:rPr>
          <w:rFonts w:ascii="Times New Roman" w:hAnsi="Times New Roman" w:cs="Times New Roman"/>
          <w:sz w:val="20"/>
          <w:szCs w:val="20"/>
        </w:rPr>
        <w:t xml:space="preserve"> di massa », </w:t>
      </w:r>
      <w:proofErr w:type="spellStart"/>
      <w:r w:rsidRPr="00172669">
        <w:rPr>
          <w:rFonts w:ascii="Times New Roman" w:hAnsi="Times New Roman" w:cs="Times New Roman"/>
          <w:i/>
          <w:sz w:val="20"/>
          <w:szCs w:val="20"/>
        </w:rPr>
        <w:t>Iperstoria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Testi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Letterature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Linguaggi</w:t>
      </w:r>
      <w:proofErr w:type="spellEnd"/>
      <w:r w:rsidRPr="00172669">
        <w:rPr>
          <w:rFonts w:ascii="Times New Roman" w:hAnsi="Times New Roman" w:cs="Times New Roman"/>
          <w:sz w:val="20"/>
          <w:szCs w:val="20"/>
        </w:rPr>
        <w:t xml:space="preserve">, n° 6, 2015, pp. 143- 166 : </w:t>
      </w:r>
      <w:hyperlink r:id="rId4" w:history="1">
        <w:r w:rsidRPr="00172669">
          <w:rPr>
            <w:rStyle w:val="Lienhypertexte"/>
            <w:rFonts w:ascii="Times New Roman" w:hAnsi="Times New Roman" w:cs="Times New Roman"/>
            <w:color w:val="auto"/>
            <w:sz w:val="20"/>
            <w:szCs w:val="20"/>
          </w:rPr>
          <w:t>https://iperstoria.it/article/view/314/349</w:t>
        </w:r>
      </w:hyperlink>
      <w:r w:rsidRPr="00172669">
        <w:rPr>
          <w:rFonts w:ascii="Times New Roman" w:hAnsi="Times New Roman" w:cs="Times New Roman"/>
          <w:sz w:val="20"/>
          <w:szCs w:val="20"/>
        </w:rPr>
        <w:t xml:space="preserve"> </w:t>
      </w:r>
    </w:p>
  </w:footnote>
  <w:footnote w:id="52">
    <w:p w14:paraId="63C106BB" w14:textId="77777777"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Cucinotta</w:t>
      </w:r>
      <w:proofErr w:type="spellEnd"/>
      <w:r w:rsidRPr="00172669">
        <w:rPr>
          <w:rFonts w:ascii="Times New Roman" w:hAnsi="Times New Roman" w:cs="Times New Roman"/>
          <w:sz w:val="20"/>
          <w:szCs w:val="20"/>
        </w:rPr>
        <w:t>, « L’</w:t>
      </w:r>
      <w:proofErr w:type="spellStart"/>
      <w:r w:rsidRPr="00172669">
        <w:rPr>
          <w:rFonts w:ascii="Times New Roman" w:hAnsi="Times New Roman" w:cs="Times New Roman"/>
          <w:sz w:val="20"/>
          <w:szCs w:val="20"/>
        </w:rPr>
        <w:t>impossibilità</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matrimonio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nella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legittimazione</w:t>
      </w:r>
      <w:proofErr w:type="spellEnd"/>
      <w:r w:rsidRPr="00172669">
        <w:rPr>
          <w:rFonts w:ascii="Times New Roman" w:hAnsi="Times New Roman" w:cs="Times New Roman"/>
          <w:sz w:val="20"/>
          <w:szCs w:val="20"/>
        </w:rPr>
        <w:t xml:space="preserve"> dei </w:t>
      </w:r>
      <w:proofErr w:type="spellStart"/>
      <w:r w:rsidRPr="00172669">
        <w:rPr>
          <w:rFonts w:ascii="Times New Roman" w:hAnsi="Times New Roman" w:cs="Times New Roman"/>
          <w:sz w:val="20"/>
          <w:szCs w:val="20"/>
        </w:rPr>
        <w:t>meticci</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Il </w:t>
      </w:r>
      <w:proofErr w:type="spellStart"/>
      <w:r w:rsidRPr="00172669">
        <w:rPr>
          <w:rFonts w:ascii="Times New Roman" w:hAnsi="Times New Roman" w:cs="Times New Roman"/>
          <w:i/>
          <w:sz w:val="20"/>
          <w:szCs w:val="20"/>
        </w:rPr>
        <w:t>Foro</w:t>
      </w:r>
      <w:proofErr w:type="spellEnd"/>
      <w:r w:rsidRPr="00172669">
        <w:rPr>
          <w:rFonts w:ascii="Times New Roman" w:hAnsi="Times New Roman" w:cs="Times New Roman"/>
          <w:i/>
          <w:sz w:val="20"/>
          <w:szCs w:val="20"/>
        </w:rPr>
        <w:t xml:space="preserve"> Italiano</w:t>
      </w:r>
      <w:r w:rsidRPr="00172669">
        <w:rPr>
          <w:rFonts w:ascii="Times New Roman" w:hAnsi="Times New Roman" w:cs="Times New Roman"/>
          <w:sz w:val="20"/>
          <w:szCs w:val="20"/>
        </w:rPr>
        <w:t>, Vol. LXI 1936, pp. 1303-1306, ici 1304.</w:t>
      </w:r>
    </w:p>
  </w:footnote>
  <w:footnote w:id="53">
    <w:p w14:paraId="2F1FA9A0" w14:textId="089F99DE"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Décret-loi royal du 19 avril 1937, n° 880, portant</w:t>
      </w:r>
      <w:del w:id="118" w:author="Sylvia Falconieri" w:date="2021-02-11T12:35:00Z">
        <w:r w:rsidRPr="00172669" w:rsidDel="005915D1">
          <w:rPr>
            <w:rFonts w:ascii="Times New Roman" w:hAnsi="Times New Roman" w:cs="Times New Roman"/>
            <w:sz w:val="20"/>
            <w:szCs w:val="20"/>
          </w:rPr>
          <w:delText xml:space="preserve"> les</w:delText>
        </w:r>
      </w:del>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Sanctions pour les relations de type conjugal entre citoyens et sujets</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Sanzioni</w:t>
      </w:r>
      <w:proofErr w:type="spellEnd"/>
      <w:r w:rsidRPr="00172669">
        <w:rPr>
          <w:rFonts w:ascii="Times New Roman" w:hAnsi="Times New Roman" w:cs="Times New Roman"/>
          <w:i/>
          <w:sz w:val="20"/>
          <w:szCs w:val="20"/>
        </w:rPr>
        <w:t xml:space="preserve"> per i </w:t>
      </w:r>
      <w:proofErr w:type="spellStart"/>
      <w:r w:rsidRPr="00172669">
        <w:rPr>
          <w:rFonts w:ascii="Times New Roman" w:hAnsi="Times New Roman" w:cs="Times New Roman"/>
          <w:i/>
          <w:sz w:val="20"/>
          <w:szCs w:val="20"/>
        </w:rPr>
        <w:t>rapporti</w:t>
      </w:r>
      <w:proofErr w:type="spellEnd"/>
      <w:r w:rsidRPr="00172669">
        <w:rPr>
          <w:rFonts w:ascii="Times New Roman" w:hAnsi="Times New Roman" w:cs="Times New Roman"/>
          <w:i/>
          <w:sz w:val="20"/>
          <w:szCs w:val="20"/>
        </w:rPr>
        <w:t xml:space="preserve"> d’indole </w:t>
      </w:r>
      <w:proofErr w:type="spellStart"/>
      <w:r w:rsidRPr="00172669">
        <w:rPr>
          <w:rFonts w:ascii="Times New Roman" w:hAnsi="Times New Roman" w:cs="Times New Roman"/>
          <w:i/>
          <w:sz w:val="20"/>
          <w:szCs w:val="20"/>
        </w:rPr>
        <w:t>coniugale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tra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cittadini</w:t>
      </w:r>
      <w:proofErr w:type="spellEnd"/>
      <w:r w:rsidRPr="00172669">
        <w:rPr>
          <w:rFonts w:ascii="Times New Roman" w:hAnsi="Times New Roman" w:cs="Times New Roman"/>
          <w:i/>
          <w:sz w:val="20"/>
          <w:szCs w:val="20"/>
        </w:rPr>
        <w:t xml:space="preserve"> e </w:t>
      </w:r>
      <w:proofErr w:type="spellStart"/>
      <w:r w:rsidRPr="00172669">
        <w:rPr>
          <w:rFonts w:ascii="Times New Roman" w:hAnsi="Times New Roman" w:cs="Times New Roman"/>
          <w:i/>
          <w:sz w:val="20"/>
          <w:szCs w:val="20"/>
        </w:rPr>
        <w:t>sudditi</w:t>
      </w:r>
      <w:proofErr w:type="spellEnd"/>
      <w:r w:rsidRPr="00172669">
        <w:rPr>
          <w:rFonts w:ascii="Times New Roman" w:hAnsi="Times New Roman" w:cs="Times New Roman"/>
          <w:sz w:val="20"/>
          <w:szCs w:val="20"/>
        </w:rPr>
        <w:t xml:space="preserve">), converti en Loi du 30 décembre 1937, n° 2590, </w:t>
      </w:r>
      <w:r w:rsidRPr="00172669">
        <w:rPr>
          <w:rFonts w:ascii="Times New Roman" w:hAnsi="Times New Roman" w:cs="Times New Roman"/>
          <w:i/>
          <w:sz w:val="20"/>
          <w:szCs w:val="20"/>
        </w:rPr>
        <w:t>GURI</w:t>
      </w:r>
      <w:r w:rsidRPr="00172669">
        <w:rPr>
          <w:rFonts w:ascii="Times New Roman" w:hAnsi="Times New Roman" w:cs="Times New Roman"/>
          <w:sz w:val="20"/>
          <w:szCs w:val="20"/>
        </w:rPr>
        <w:t xml:space="preserve">, 3 mars 1938, n° 51, p. 835. </w:t>
      </w:r>
    </w:p>
    <w:p w14:paraId="58031092" w14:textId="29E1609D"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Fonts w:ascii="Times New Roman" w:hAnsi="Times New Roman" w:cs="Times New Roman"/>
          <w:sz w:val="20"/>
          <w:szCs w:val="20"/>
        </w:rPr>
        <w:t xml:space="preserve">Nous remercions Florence </w:t>
      </w:r>
      <w:proofErr w:type="spellStart"/>
      <w:r w:rsidRPr="00172669">
        <w:rPr>
          <w:rFonts w:ascii="Times New Roman" w:hAnsi="Times New Roman" w:cs="Times New Roman"/>
          <w:sz w:val="20"/>
          <w:szCs w:val="20"/>
        </w:rPr>
        <w:t>Renucci</w:t>
      </w:r>
      <w:proofErr w:type="spellEnd"/>
      <w:r w:rsidRPr="00172669">
        <w:rPr>
          <w:rFonts w:ascii="Times New Roman" w:hAnsi="Times New Roman" w:cs="Times New Roman"/>
          <w:sz w:val="20"/>
          <w:szCs w:val="20"/>
        </w:rPr>
        <w:t xml:space="preserve"> pour l’aide dans la traduction en français de la formule « </w:t>
      </w:r>
      <w:proofErr w:type="spellStart"/>
      <w:r w:rsidRPr="00172669">
        <w:rPr>
          <w:rFonts w:ascii="Times New Roman" w:hAnsi="Times New Roman" w:cs="Times New Roman"/>
          <w:i/>
          <w:sz w:val="20"/>
          <w:szCs w:val="20"/>
        </w:rPr>
        <w:t>rapporti</w:t>
      </w:r>
      <w:proofErr w:type="spellEnd"/>
      <w:r w:rsidRPr="00172669">
        <w:rPr>
          <w:rFonts w:ascii="Times New Roman" w:hAnsi="Times New Roman" w:cs="Times New Roman"/>
          <w:i/>
          <w:sz w:val="20"/>
          <w:szCs w:val="20"/>
        </w:rPr>
        <w:t xml:space="preserve"> d’indole </w:t>
      </w:r>
      <w:proofErr w:type="spellStart"/>
      <w:r w:rsidRPr="00172669">
        <w:rPr>
          <w:rFonts w:ascii="Times New Roman" w:hAnsi="Times New Roman" w:cs="Times New Roman"/>
          <w:i/>
          <w:sz w:val="20"/>
          <w:szCs w:val="20"/>
        </w:rPr>
        <w:t>coniugale</w:t>
      </w:r>
      <w:proofErr w:type="spellEnd"/>
      <w:r w:rsidRPr="00172669">
        <w:rPr>
          <w:rFonts w:ascii="Times New Roman" w:hAnsi="Times New Roman" w:cs="Times New Roman"/>
          <w:i/>
          <w:sz w:val="20"/>
          <w:szCs w:val="20"/>
        </w:rPr>
        <w:t> </w:t>
      </w:r>
      <w:r w:rsidRPr="00172669">
        <w:rPr>
          <w:rFonts w:ascii="Times New Roman" w:hAnsi="Times New Roman" w:cs="Times New Roman"/>
          <w:sz w:val="20"/>
          <w:szCs w:val="20"/>
        </w:rPr>
        <w:t>».</w:t>
      </w:r>
    </w:p>
  </w:footnote>
  <w:footnote w:id="54">
    <w:p w14:paraId="57357FF2" w14:textId="4C7AABC3"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Cour d’appel pour l’AOI, 7 août 1937, Appelant </w:t>
      </w:r>
      <w:proofErr w:type="spellStart"/>
      <w:r w:rsidRPr="00172669">
        <w:rPr>
          <w:rFonts w:ascii="Times New Roman" w:hAnsi="Times New Roman" w:cs="Times New Roman"/>
          <w:sz w:val="20"/>
          <w:szCs w:val="20"/>
        </w:rPr>
        <w:t>Pollera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giuridica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Medio </w:t>
      </w:r>
      <w:proofErr w:type="spellStart"/>
      <w:r w:rsidRPr="00172669">
        <w:rPr>
          <w:rFonts w:ascii="Times New Roman" w:hAnsi="Times New Roman" w:cs="Times New Roman"/>
          <w:i/>
          <w:sz w:val="20"/>
          <w:szCs w:val="20"/>
        </w:rPr>
        <w:t>ed</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Estremo</w:t>
      </w:r>
      <w:proofErr w:type="spellEnd"/>
      <w:r w:rsidRPr="00172669">
        <w:rPr>
          <w:rFonts w:ascii="Times New Roman" w:hAnsi="Times New Roman" w:cs="Times New Roman"/>
          <w:i/>
          <w:sz w:val="20"/>
          <w:szCs w:val="20"/>
        </w:rPr>
        <w:t xml:space="preserve"> Oriente</w:t>
      </w:r>
      <w:r w:rsidRPr="00172669">
        <w:rPr>
          <w:rFonts w:ascii="Times New Roman" w:hAnsi="Times New Roman" w:cs="Times New Roman"/>
          <w:sz w:val="20"/>
          <w:szCs w:val="20"/>
        </w:rPr>
        <w:t>, n° 8-12, 1937, pp. 87-92, qui, p. 92.</w:t>
      </w:r>
    </w:p>
  </w:footnote>
  <w:footnote w:id="55">
    <w:p w14:paraId="2CFA3E77"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Ibid.</w:t>
      </w:r>
    </w:p>
  </w:footnote>
  <w:footnote w:id="56">
    <w:p w14:paraId="350986AF" w14:textId="340BAFF5"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Sorgòni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Parole e </w:t>
      </w:r>
      <w:proofErr w:type="spellStart"/>
      <w:r w:rsidRPr="00172669">
        <w:rPr>
          <w:rFonts w:ascii="Times New Roman" w:hAnsi="Times New Roman" w:cs="Times New Roman"/>
          <w:i/>
          <w:sz w:val="20"/>
          <w:szCs w:val="20"/>
        </w:rPr>
        <w:t>corpi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op.cit. </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Giulia</w:t>
      </w:r>
      <w:proofErr w:type="spellEnd"/>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Barrera</w:t>
      </w:r>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Patrilinearità</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razza</w:t>
      </w:r>
      <w:proofErr w:type="spellEnd"/>
      <w:r w:rsidRPr="00172669">
        <w:rPr>
          <w:rFonts w:ascii="Times New Roman" w:hAnsi="Times New Roman" w:cs="Times New Roman"/>
          <w:sz w:val="20"/>
          <w:szCs w:val="20"/>
        </w:rPr>
        <w:t xml:space="preserve"> e </w:t>
      </w:r>
      <w:proofErr w:type="spellStart"/>
      <w:r w:rsidRPr="00172669">
        <w:rPr>
          <w:rFonts w:ascii="Times New Roman" w:hAnsi="Times New Roman" w:cs="Times New Roman"/>
          <w:sz w:val="20"/>
          <w:szCs w:val="20"/>
        </w:rPr>
        <w:t>identità</w:t>
      </w:r>
      <w:proofErr w:type="spellEnd"/>
      <w:r w:rsidRPr="00172669">
        <w:rPr>
          <w:rFonts w:ascii="Times New Roman" w:hAnsi="Times New Roman" w:cs="Times New Roman"/>
          <w:sz w:val="20"/>
          <w:szCs w:val="20"/>
        </w:rPr>
        <w:t> : l’</w:t>
      </w:r>
      <w:proofErr w:type="spellStart"/>
      <w:r w:rsidRPr="00172669">
        <w:rPr>
          <w:rFonts w:ascii="Times New Roman" w:hAnsi="Times New Roman" w:cs="Times New Roman"/>
          <w:sz w:val="20"/>
          <w:szCs w:val="20"/>
        </w:rPr>
        <w:t>educazione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degli</w:t>
      </w:r>
      <w:proofErr w:type="spellEnd"/>
      <w:r w:rsidRPr="00172669">
        <w:rPr>
          <w:rFonts w:ascii="Times New Roman" w:hAnsi="Times New Roman" w:cs="Times New Roman"/>
          <w:sz w:val="20"/>
          <w:szCs w:val="20"/>
        </w:rPr>
        <w:t xml:space="preserve"> italo-</w:t>
      </w:r>
      <w:proofErr w:type="spellStart"/>
      <w:r w:rsidRPr="00172669">
        <w:rPr>
          <w:rFonts w:ascii="Times New Roman" w:hAnsi="Times New Roman" w:cs="Times New Roman"/>
          <w:sz w:val="20"/>
          <w:szCs w:val="20"/>
        </w:rPr>
        <w:t>eritrei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durante</w:t>
      </w:r>
      <w:proofErr w:type="spellEnd"/>
      <w:r w:rsidRPr="00172669">
        <w:rPr>
          <w:rFonts w:ascii="Times New Roman" w:hAnsi="Times New Roman" w:cs="Times New Roman"/>
          <w:sz w:val="20"/>
          <w:szCs w:val="20"/>
        </w:rPr>
        <w:t xml:space="preserve"> il </w:t>
      </w:r>
      <w:proofErr w:type="spellStart"/>
      <w:r w:rsidRPr="00172669">
        <w:rPr>
          <w:rFonts w:ascii="Times New Roman" w:hAnsi="Times New Roman" w:cs="Times New Roman"/>
          <w:sz w:val="20"/>
          <w:szCs w:val="20"/>
        </w:rPr>
        <w:t>colonialismo</w:t>
      </w:r>
      <w:proofErr w:type="spellEnd"/>
      <w:r w:rsidRPr="00172669">
        <w:rPr>
          <w:rFonts w:ascii="Times New Roman" w:hAnsi="Times New Roman" w:cs="Times New Roman"/>
          <w:sz w:val="20"/>
          <w:szCs w:val="20"/>
        </w:rPr>
        <w:t xml:space="preserve"> italiano (1885-1934) », </w:t>
      </w:r>
      <w:proofErr w:type="spellStart"/>
      <w:r w:rsidRPr="00172669">
        <w:rPr>
          <w:rFonts w:ascii="Times New Roman" w:hAnsi="Times New Roman" w:cs="Times New Roman"/>
          <w:i/>
          <w:sz w:val="20"/>
          <w:szCs w:val="20"/>
        </w:rPr>
        <w:t>Quaderni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storici</w:t>
      </w:r>
      <w:proofErr w:type="spellEnd"/>
      <w:r w:rsidRPr="00172669">
        <w:rPr>
          <w:rFonts w:ascii="Times New Roman" w:hAnsi="Times New Roman" w:cs="Times New Roman"/>
          <w:sz w:val="20"/>
          <w:szCs w:val="20"/>
        </w:rPr>
        <w:t xml:space="preserve">, n° 1, 2002, pp. 21-54 ; Rosetta </w:t>
      </w:r>
      <w:proofErr w:type="spellStart"/>
      <w:r w:rsidRPr="00172669">
        <w:rPr>
          <w:rFonts w:ascii="Times New Roman" w:hAnsi="Times New Roman" w:cs="Times New Roman"/>
          <w:smallCaps/>
          <w:sz w:val="20"/>
          <w:szCs w:val="20"/>
        </w:rPr>
        <w:t>Giuliani</w:t>
      </w:r>
      <w:proofErr w:type="spellEnd"/>
      <w:r w:rsidRPr="00172669">
        <w:rPr>
          <w:rFonts w:ascii="Times New Roman" w:hAnsi="Times New Roman" w:cs="Times New Roman"/>
          <w:smallCaps/>
          <w:sz w:val="20"/>
          <w:szCs w:val="20"/>
        </w:rPr>
        <w:t xml:space="preserve"> </w:t>
      </w:r>
      <w:proofErr w:type="spellStart"/>
      <w:r w:rsidRPr="00172669">
        <w:rPr>
          <w:rFonts w:ascii="Times New Roman" w:hAnsi="Times New Roman" w:cs="Times New Roman"/>
          <w:smallCaps/>
          <w:sz w:val="20"/>
          <w:szCs w:val="20"/>
        </w:rPr>
        <w:t>Caponetto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Fascists</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Hybridities</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Representations</w:t>
      </w:r>
      <w:proofErr w:type="spellEnd"/>
      <w:r w:rsidRPr="00172669">
        <w:rPr>
          <w:rFonts w:ascii="Times New Roman" w:hAnsi="Times New Roman" w:cs="Times New Roman"/>
          <w:i/>
          <w:sz w:val="20"/>
          <w:szCs w:val="20"/>
        </w:rPr>
        <w:t xml:space="preserve"> of Racial </w:t>
      </w:r>
      <w:proofErr w:type="spellStart"/>
      <w:r w:rsidRPr="00172669">
        <w:rPr>
          <w:rFonts w:ascii="Times New Roman" w:hAnsi="Times New Roman" w:cs="Times New Roman"/>
          <w:i/>
          <w:sz w:val="20"/>
          <w:szCs w:val="20"/>
        </w:rPr>
        <w:t>Mixing</w:t>
      </w:r>
      <w:proofErr w:type="spellEnd"/>
      <w:r w:rsidRPr="00172669">
        <w:rPr>
          <w:rFonts w:ascii="Times New Roman" w:hAnsi="Times New Roman" w:cs="Times New Roman"/>
          <w:i/>
          <w:sz w:val="20"/>
          <w:szCs w:val="20"/>
        </w:rPr>
        <w:t xml:space="preserve"> and Diaspora Cultures </w:t>
      </w:r>
      <w:proofErr w:type="spellStart"/>
      <w:r w:rsidRPr="00172669">
        <w:rPr>
          <w:rFonts w:ascii="Times New Roman" w:hAnsi="Times New Roman" w:cs="Times New Roman"/>
          <w:i/>
          <w:sz w:val="20"/>
          <w:szCs w:val="20"/>
        </w:rPr>
        <w:t>under</w:t>
      </w:r>
      <w:proofErr w:type="spellEnd"/>
      <w:r w:rsidRPr="00172669">
        <w:rPr>
          <w:rFonts w:ascii="Times New Roman" w:hAnsi="Times New Roman" w:cs="Times New Roman"/>
          <w:i/>
          <w:sz w:val="20"/>
          <w:szCs w:val="20"/>
        </w:rPr>
        <w:t xml:space="preserve"> Mussolini</w:t>
      </w:r>
      <w:r w:rsidRPr="00172669">
        <w:rPr>
          <w:rFonts w:ascii="Times New Roman" w:hAnsi="Times New Roman" w:cs="Times New Roman"/>
          <w:sz w:val="20"/>
          <w:szCs w:val="20"/>
        </w:rPr>
        <w:t xml:space="preserve">, new </w:t>
      </w:r>
      <w:proofErr w:type="spellStart"/>
      <w:r w:rsidRPr="00172669">
        <w:rPr>
          <w:rFonts w:ascii="Times New Roman" w:hAnsi="Times New Roman" w:cs="Times New Roman"/>
          <w:sz w:val="20"/>
          <w:szCs w:val="20"/>
        </w:rPr>
        <w:t>york</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Pallgrave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MacMillan</w:t>
      </w:r>
      <w:proofErr w:type="spellEnd"/>
      <w:r w:rsidRPr="00172669">
        <w:rPr>
          <w:rFonts w:ascii="Times New Roman" w:hAnsi="Times New Roman" w:cs="Times New Roman"/>
          <w:sz w:val="20"/>
          <w:szCs w:val="20"/>
        </w:rPr>
        <w:t xml:space="preserve">, 2015 ; Antonio Maria </w:t>
      </w:r>
      <w:proofErr w:type="spellStart"/>
      <w:r w:rsidRPr="00172669">
        <w:rPr>
          <w:rFonts w:ascii="Times New Roman" w:hAnsi="Times New Roman" w:cs="Times New Roman"/>
          <w:smallCaps/>
          <w:sz w:val="20"/>
          <w:szCs w:val="20"/>
        </w:rPr>
        <w:t>Morone</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Gli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italo-somali</w:t>
      </w:r>
      <w:proofErr w:type="spellEnd"/>
      <w:r w:rsidRPr="00172669">
        <w:rPr>
          <w:rFonts w:ascii="Times New Roman" w:hAnsi="Times New Roman" w:cs="Times New Roman"/>
          <w:sz w:val="20"/>
          <w:szCs w:val="20"/>
        </w:rPr>
        <w:t xml:space="preserve"> e l’</w:t>
      </w:r>
      <w:proofErr w:type="spellStart"/>
      <w:r w:rsidRPr="00172669">
        <w:rPr>
          <w:rFonts w:ascii="Times New Roman" w:hAnsi="Times New Roman" w:cs="Times New Roman"/>
          <w:sz w:val="20"/>
          <w:szCs w:val="20"/>
        </w:rPr>
        <w:t>eredità</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colonialismo</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Contemporanea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storia</w:t>
      </w:r>
      <w:proofErr w:type="spellEnd"/>
      <w:r w:rsidRPr="00172669">
        <w:rPr>
          <w:rFonts w:ascii="Times New Roman" w:hAnsi="Times New Roman" w:cs="Times New Roman"/>
          <w:i/>
          <w:sz w:val="20"/>
          <w:szCs w:val="20"/>
        </w:rPr>
        <w:t xml:space="preserve"> dell’‘800 e </w:t>
      </w:r>
      <w:proofErr w:type="spellStart"/>
      <w:r w:rsidRPr="00172669">
        <w:rPr>
          <w:rFonts w:ascii="Times New Roman" w:hAnsi="Times New Roman" w:cs="Times New Roman"/>
          <w:i/>
          <w:sz w:val="20"/>
          <w:szCs w:val="20"/>
        </w:rPr>
        <w:t>del</w:t>
      </w:r>
      <w:proofErr w:type="spellEnd"/>
      <w:r w:rsidRPr="00172669">
        <w:rPr>
          <w:rFonts w:ascii="Times New Roman" w:hAnsi="Times New Roman" w:cs="Times New Roman"/>
          <w:i/>
          <w:sz w:val="20"/>
          <w:szCs w:val="20"/>
        </w:rPr>
        <w:t xml:space="preserve"> ‘900</w:t>
      </w:r>
      <w:r w:rsidRPr="00172669">
        <w:rPr>
          <w:rFonts w:ascii="Times New Roman" w:hAnsi="Times New Roman" w:cs="Times New Roman"/>
          <w:sz w:val="20"/>
          <w:szCs w:val="20"/>
        </w:rPr>
        <w:t>, n° 2, 2018, pp. 195-221.</w:t>
      </w:r>
    </w:p>
  </w:footnote>
  <w:footnote w:id="57">
    <w:p w14:paraId="406929B7" w14:textId="4FA3C121" w:rsidR="00994788" w:rsidRPr="00172669" w:rsidRDefault="00994788" w:rsidP="007A281D">
      <w:pPr>
        <w:spacing w:line="276" w:lineRule="auto"/>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Suivant la Loi du 13 juin 1912 relative à la citoyenneté italienne, dans le cas des unions légitimes, avant l’interdiction de mariages mixtes, les enfants suivaient le </w:t>
      </w:r>
      <w:proofErr w:type="spellStart"/>
      <w:r w:rsidRPr="00172669">
        <w:rPr>
          <w:rFonts w:ascii="Times New Roman" w:hAnsi="Times New Roman" w:cs="Times New Roman"/>
          <w:i/>
          <w:sz w:val="20"/>
          <w:szCs w:val="20"/>
        </w:rPr>
        <w:t>status</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civitatis</w:t>
      </w:r>
      <w:proofErr w:type="spellEnd"/>
      <w:r w:rsidRPr="00172669">
        <w:rPr>
          <w:rFonts w:ascii="Times New Roman" w:hAnsi="Times New Roman" w:cs="Times New Roman"/>
          <w:i/>
          <w:sz w:val="20"/>
          <w:szCs w:val="20"/>
        </w:rPr>
        <w:t xml:space="preserve"> </w:t>
      </w:r>
      <w:r w:rsidRPr="00172669">
        <w:rPr>
          <w:rFonts w:ascii="Times New Roman" w:hAnsi="Times New Roman" w:cs="Times New Roman"/>
          <w:sz w:val="20"/>
          <w:szCs w:val="20"/>
        </w:rPr>
        <w:t xml:space="preserve">du père. La même loi prévoit que les indigènes doivent être régis par le droit spécial qui les concerne. Loi du 13 juin 1912, n° 555, </w:t>
      </w:r>
      <w:r w:rsidRPr="00172669">
        <w:rPr>
          <w:rFonts w:ascii="Times New Roman" w:hAnsi="Times New Roman" w:cs="Times New Roman"/>
          <w:i/>
          <w:sz w:val="20"/>
          <w:szCs w:val="20"/>
        </w:rPr>
        <w:t xml:space="preserve">Sur la citoyenneté italienne </w:t>
      </w:r>
      <w:r w:rsidRPr="00172669">
        <w:rPr>
          <w:rFonts w:ascii="Times New Roman" w:hAnsi="Times New Roman" w:cs="Times New Roman"/>
          <w:sz w:val="20"/>
          <w:szCs w:val="20"/>
        </w:rPr>
        <w:t>(</w:t>
      </w:r>
      <w:r w:rsidRPr="00172669">
        <w:rPr>
          <w:rFonts w:ascii="Times New Roman" w:hAnsi="Times New Roman" w:cs="Times New Roman"/>
          <w:i/>
          <w:sz w:val="20"/>
          <w:szCs w:val="20"/>
        </w:rPr>
        <w:t xml:space="preserve">Sulla </w:t>
      </w:r>
      <w:proofErr w:type="spellStart"/>
      <w:r w:rsidRPr="00172669">
        <w:rPr>
          <w:rFonts w:ascii="Times New Roman" w:hAnsi="Times New Roman" w:cs="Times New Roman"/>
          <w:i/>
          <w:sz w:val="20"/>
          <w:szCs w:val="20"/>
        </w:rPr>
        <w:t>cittadinanza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italiana</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GURI</w:t>
      </w:r>
      <w:r w:rsidRPr="00172669">
        <w:rPr>
          <w:rFonts w:ascii="Times New Roman" w:hAnsi="Times New Roman" w:cs="Times New Roman"/>
          <w:sz w:val="20"/>
          <w:szCs w:val="20"/>
        </w:rPr>
        <w:t>, 30 juin 1912, n° 153, pp. 3885-3888.</w:t>
      </w:r>
    </w:p>
  </w:footnote>
  <w:footnote w:id="58">
    <w:p w14:paraId="44C4EB04" w14:textId="22A31CF8"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La bibliographie française en la matière est spécialement touffue. Emmanuelle </w:t>
      </w:r>
      <w:r w:rsidRPr="00172669">
        <w:rPr>
          <w:rFonts w:ascii="Times New Roman" w:hAnsi="Times New Roman" w:cs="Times New Roman"/>
          <w:smallCaps/>
          <w:sz w:val="20"/>
          <w:szCs w:val="20"/>
        </w:rPr>
        <w:t>Saada</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Les enfants de la colonie. Les métis de l’empire français entre sujétion et citoyenneté</w:t>
      </w:r>
      <w:r w:rsidRPr="00172669">
        <w:rPr>
          <w:rFonts w:ascii="Times New Roman" w:hAnsi="Times New Roman" w:cs="Times New Roman"/>
          <w:sz w:val="20"/>
          <w:szCs w:val="20"/>
        </w:rPr>
        <w:t>, Paris, La Découverte, 2007</w:t>
      </w:r>
      <w:r w:rsidRPr="00172669">
        <w:rPr>
          <w:rFonts w:ascii="Times New Roman" w:hAnsi="Times New Roman" w:cs="Times New Roman"/>
          <w:i/>
          <w:sz w:val="20"/>
          <w:szCs w:val="20"/>
        </w:rPr>
        <w:t> </w:t>
      </w:r>
      <w:r w:rsidRPr="00172669">
        <w:rPr>
          <w:rFonts w:ascii="Times New Roman" w:hAnsi="Times New Roman" w:cs="Times New Roman"/>
          <w:sz w:val="20"/>
          <w:szCs w:val="20"/>
        </w:rPr>
        <w:t xml:space="preserve">; Violaine </w:t>
      </w:r>
      <w:r w:rsidRPr="00172669">
        <w:rPr>
          <w:rFonts w:ascii="Times New Roman" w:hAnsi="Times New Roman" w:cs="Times New Roman"/>
          <w:smallCaps/>
          <w:sz w:val="20"/>
          <w:szCs w:val="20"/>
        </w:rPr>
        <w:t>Tisseau</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Être métis en Imerina (Madagascar) aux XIX</w:t>
      </w:r>
      <w:r w:rsidRPr="00172669">
        <w:rPr>
          <w:rFonts w:ascii="Times New Roman" w:hAnsi="Times New Roman" w:cs="Times New Roman"/>
          <w:i/>
          <w:sz w:val="20"/>
          <w:szCs w:val="20"/>
          <w:vertAlign w:val="superscript"/>
        </w:rPr>
        <w:t>e</w:t>
      </w:r>
      <w:r w:rsidRPr="00172669">
        <w:rPr>
          <w:rFonts w:ascii="Times New Roman" w:hAnsi="Times New Roman" w:cs="Times New Roman"/>
          <w:i/>
          <w:sz w:val="20"/>
          <w:szCs w:val="20"/>
        </w:rPr>
        <w:t>-XX</w:t>
      </w:r>
      <w:r w:rsidRPr="00172669">
        <w:rPr>
          <w:rFonts w:ascii="Times New Roman" w:hAnsi="Times New Roman" w:cs="Times New Roman"/>
          <w:i/>
          <w:sz w:val="20"/>
          <w:szCs w:val="20"/>
          <w:vertAlign w:val="superscript"/>
        </w:rPr>
        <w:t>e</w:t>
      </w:r>
      <w:r w:rsidRPr="00172669">
        <w:rPr>
          <w:rFonts w:ascii="Times New Roman" w:hAnsi="Times New Roman" w:cs="Times New Roman"/>
          <w:i/>
          <w:sz w:val="20"/>
          <w:szCs w:val="20"/>
        </w:rPr>
        <w:t xml:space="preserve"> siècles</w:t>
      </w:r>
      <w:r w:rsidRPr="00172669">
        <w:rPr>
          <w:rFonts w:ascii="Times New Roman" w:hAnsi="Times New Roman" w:cs="Times New Roman"/>
          <w:sz w:val="20"/>
          <w:szCs w:val="20"/>
        </w:rPr>
        <w:t xml:space="preserve">, Paris, Karthala, 2017 ; Bernard </w:t>
      </w:r>
      <w:r w:rsidRPr="00172669">
        <w:rPr>
          <w:rFonts w:ascii="Times New Roman" w:hAnsi="Times New Roman" w:cs="Times New Roman"/>
          <w:smallCaps/>
          <w:sz w:val="20"/>
          <w:szCs w:val="20"/>
        </w:rPr>
        <w:t>Durand</w:t>
      </w:r>
      <w:r w:rsidRPr="00172669">
        <w:rPr>
          <w:rFonts w:ascii="Times New Roman" w:hAnsi="Times New Roman" w:cs="Times New Roman"/>
          <w:sz w:val="20"/>
          <w:szCs w:val="20"/>
        </w:rPr>
        <w:t xml:space="preserve">, et Éric </w:t>
      </w:r>
      <w:proofErr w:type="spellStart"/>
      <w:r w:rsidRPr="00172669">
        <w:rPr>
          <w:rFonts w:ascii="Times New Roman" w:hAnsi="Times New Roman" w:cs="Times New Roman"/>
          <w:smallCaps/>
          <w:sz w:val="20"/>
          <w:szCs w:val="20"/>
        </w:rPr>
        <w:t>Gasparini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dir</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Le juge et l’outre-mer, tome III : Médée ou les impératifs du choix,</w:t>
      </w:r>
      <w:r w:rsidRPr="00172669">
        <w:rPr>
          <w:rFonts w:ascii="Times New Roman" w:hAnsi="Times New Roman" w:cs="Times New Roman"/>
          <w:sz w:val="20"/>
          <w:szCs w:val="20"/>
        </w:rPr>
        <w:t xml:space="preserve"> Lille 2007 (articles de Stéphane </w:t>
      </w:r>
      <w:r w:rsidRPr="00172669">
        <w:rPr>
          <w:rFonts w:ascii="Times New Roman" w:hAnsi="Times New Roman" w:cs="Times New Roman"/>
          <w:smallCaps/>
          <w:sz w:val="20"/>
          <w:szCs w:val="20"/>
        </w:rPr>
        <w:t>baudens</w:t>
      </w:r>
      <w:r w:rsidRPr="00172669">
        <w:rPr>
          <w:rFonts w:ascii="Times New Roman" w:hAnsi="Times New Roman" w:cs="Times New Roman"/>
          <w:sz w:val="20"/>
          <w:szCs w:val="20"/>
        </w:rPr>
        <w:t xml:space="preserve">, Florence </w:t>
      </w:r>
      <w:proofErr w:type="spellStart"/>
      <w:r w:rsidRPr="00172669">
        <w:rPr>
          <w:rFonts w:ascii="Times New Roman" w:hAnsi="Times New Roman" w:cs="Times New Roman"/>
          <w:smallCaps/>
          <w:sz w:val="20"/>
          <w:szCs w:val="20"/>
        </w:rPr>
        <w:t>Renucci</w:t>
      </w:r>
      <w:proofErr w:type="spellEnd"/>
      <w:r w:rsidRPr="00172669">
        <w:rPr>
          <w:rFonts w:ascii="Times New Roman" w:hAnsi="Times New Roman" w:cs="Times New Roman"/>
          <w:sz w:val="20"/>
          <w:szCs w:val="20"/>
        </w:rPr>
        <w:t xml:space="preserve"> et Vincente </w:t>
      </w:r>
      <w:r w:rsidRPr="00172669">
        <w:rPr>
          <w:rFonts w:ascii="Times New Roman" w:hAnsi="Times New Roman" w:cs="Times New Roman"/>
          <w:smallCaps/>
          <w:sz w:val="20"/>
          <w:szCs w:val="20"/>
        </w:rPr>
        <w:t>Fortier</w:t>
      </w:r>
      <w:r w:rsidRPr="00172669">
        <w:rPr>
          <w:rFonts w:ascii="Times New Roman" w:hAnsi="Times New Roman" w:cs="Times New Roman"/>
          <w:sz w:val="20"/>
          <w:szCs w:val="20"/>
        </w:rPr>
        <w:t xml:space="preserve">) ; </w:t>
      </w:r>
      <w:proofErr w:type="spellStart"/>
      <w:r w:rsidRPr="00172669">
        <w:rPr>
          <w:rFonts w:ascii="Times New Roman" w:hAnsi="Times New Roman" w:cs="Times New Roman"/>
          <w:sz w:val="20"/>
          <w:szCs w:val="20"/>
        </w:rPr>
        <w:t>Lissia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Jeurissen</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Quand les métis s’appelaient ‘‘</w:t>
      </w:r>
      <w:proofErr w:type="spellStart"/>
      <w:r w:rsidRPr="00172669">
        <w:rPr>
          <w:rFonts w:ascii="Times New Roman" w:hAnsi="Times New Roman" w:cs="Times New Roman"/>
          <w:i/>
          <w:sz w:val="20"/>
          <w:szCs w:val="20"/>
        </w:rPr>
        <w:t>mûlatres</w:t>
      </w:r>
      <w:proofErr w:type="spellEnd"/>
      <w:r w:rsidRPr="00172669">
        <w:rPr>
          <w:rFonts w:ascii="Times New Roman" w:hAnsi="Times New Roman" w:cs="Times New Roman"/>
          <w:i/>
          <w:sz w:val="20"/>
          <w:szCs w:val="20"/>
        </w:rPr>
        <w:t xml:space="preserve">’’. Société, droit et pouvoirs coloniaux face à la </w:t>
      </w:r>
      <w:proofErr w:type="spellStart"/>
      <w:r w:rsidRPr="00172669">
        <w:rPr>
          <w:rFonts w:ascii="Times New Roman" w:hAnsi="Times New Roman" w:cs="Times New Roman"/>
          <w:i/>
          <w:sz w:val="20"/>
          <w:szCs w:val="20"/>
        </w:rPr>
        <w:t>descendence</w:t>
      </w:r>
      <w:proofErr w:type="spellEnd"/>
      <w:r w:rsidRPr="00172669">
        <w:rPr>
          <w:rFonts w:ascii="Times New Roman" w:hAnsi="Times New Roman" w:cs="Times New Roman"/>
          <w:i/>
          <w:sz w:val="20"/>
          <w:szCs w:val="20"/>
        </w:rPr>
        <w:t xml:space="preserve"> de couples eurafricains dans l’ancien Congo belge</w:t>
      </w:r>
      <w:r w:rsidRPr="00172669">
        <w:rPr>
          <w:rFonts w:ascii="Times New Roman" w:hAnsi="Times New Roman" w:cs="Times New Roman"/>
          <w:sz w:val="20"/>
          <w:szCs w:val="20"/>
        </w:rPr>
        <w:t xml:space="preserve">, Bruxelles, Académie </w:t>
      </w:r>
      <w:proofErr w:type="spellStart"/>
      <w:r w:rsidRPr="00172669">
        <w:rPr>
          <w:rFonts w:ascii="Times New Roman" w:hAnsi="Times New Roman" w:cs="Times New Roman"/>
          <w:sz w:val="20"/>
          <w:szCs w:val="20"/>
        </w:rPr>
        <w:t>Bruylant</w:t>
      </w:r>
      <w:proofErr w:type="spellEnd"/>
      <w:r w:rsidRPr="00172669">
        <w:rPr>
          <w:rFonts w:ascii="Times New Roman" w:hAnsi="Times New Roman" w:cs="Times New Roman"/>
          <w:sz w:val="20"/>
          <w:szCs w:val="20"/>
        </w:rPr>
        <w:t xml:space="preserve">, 2003 ; </w:t>
      </w:r>
      <w:proofErr w:type="spellStart"/>
      <w:r w:rsidRPr="00172669">
        <w:rPr>
          <w:rFonts w:ascii="Times New Roman" w:hAnsi="Times New Roman" w:cs="Times New Roman"/>
          <w:smallCaps/>
          <w:sz w:val="20"/>
          <w:szCs w:val="20"/>
        </w:rPr>
        <w:t>Sorgòni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Parole e </w:t>
      </w:r>
      <w:proofErr w:type="spellStart"/>
      <w:r w:rsidRPr="00172669">
        <w:rPr>
          <w:rFonts w:ascii="Times New Roman" w:hAnsi="Times New Roman" w:cs="Times New Roman"/>
          <w:i/>
          <w:sz w:val="20"/>
          <w:szCs w:val="20"/>
        </w:rPr>
        <w:t>corpi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 </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Giuliani</w:t>
      </w:r>
      <w:proofErr w:type="spellEnd"/>
      <w:r w:rsidRPr="00172669">
        <w:rPr>
          <w:rFonts w:ascii="Times New Roman" w:hAnsi="Times New Roman" w:cs="Times New Roman"/>
          <w:smallCaps/>
          <w:sz w:val="20"/>
          <w:szCs w:val="20"/>
        </w:rPr>
        <w:t xml:space="preserve"> </w:t>
      </w:r>
      <w:proofErr w:type="spellStart"/>
      <w:r w:rsidRPr="00172669">
        <w:rPr>
          <w:rFonts w:ascii="Times New Roman" w:hAnsi="Times New Roman" w:cs="Times New Roman"/>
          <w:smallCaps/>
          <w:sz w:val="20"/>
          <w:szCs w:val="20"/>
        </w:rPr>
        <w:t>Caponetto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Fascists</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Hybridities</w:t>
      </w:r>
      <w:proofErr w:type="spellEnd"/>
      <w:r w:rsidRPr="00172669">
        <w:rPr>
          <w:rFonts w:ascii="Times New Roman" w:hAnsi="Times New Roman" w:cs="Times New Roman"/>
          <w:i/>
          <w:sz w:val="20"/>
          <w:szCs w:val="20"/>
        </w:rPr>
        <w:t xml:space="preserve">. </w:t>
      </w:r>
      <w:proofErr w:type="gramStart"/>
      <w:r w:rsidRPr="00172669">
        <w:rPr>
          <w:rFonts w:ascii="Times New Roman" w:hAnsi="Times New Roman" w:cs="Times New Roman"/>
          <w:i/>
          <w:sz w:val="20"/>
          <w:szCs w:val="20"/>
        </w:rPr>
        <w:t>op</w:t>
      </w:r>
      <w:proofErr w:type="gramEnd"/>
      <w:r w:rsidRPr="00172669">
        <w:rPr>
          <w:rFonts w:ascii="Times New Roman" w:hAnsi="Times New Roman" w:cs="Times New Roman"/>
          <w:i/>
          <w:sz w:val="20"/>
          <w:szCs w:val="20"/>
        </w:rPr>
        <w:t xml:space="preserve">.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r w:rsidRPr="00172669">
        <w:rPr>
          <w:rFonts w:ascii="Times New Roman" w:hAnsi="Times New Roman" w:cs="Times New Roman"/>
          <w:sz w:val="20"/>
          <w:szCs w:val="20"/>
        </w:rPr>
        <w:t xml:space="preserve"> ; </w:t>
      </w:r>
      <w:proofErr w:type="spellStart"/>
      <w:r w:rsidRPr="00172669">
        <w:rPr>
          <w:rFonts w:ascii="Times New Roman" w:hAnsi="Times New Roman" w:cs="Times New Roman"/>
          <w:smallCaps/>
          <w:sz w:val="20"/>
          <w:szCs w:val="20"/>
        </w:rPr>
        <w:t>Morone</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Gli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italo-somali</w:t>
      </w:r>
      <w:proofErr w:type="spellEnd"/>
      <w:r w:rsidRPr="00172669">
        <w:rPr>
          <w:rFonts w:ascii="Times New Roman" w:hAnsi="Times New Roman" w:cs="Times New Roman"/>
          <w:sz w:val="20"/>
          <w:szCs w:val="20"/>
        </w:rPr>
        <w:t xml:space="preserve"> e l’</w:t>
      </w:r>
      <w:proofErr w:type="spellStart"/>
      <w:r w:rsidRPr="00172669">
        <w:rPr>
          <w:rFonts w:ascii="Times New Roman" w:hAnsi="Times New Roman" w:cs="Times New Roman"/>
          <w:sz w:val="20"/>
          <w:szCs w:val="20"/>
        </w:rPr>
        <w:t>eredità</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colonialismo</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59">
    <w:p w14:paraId="394A0D95" w14:textId="2F3B1C86"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 Discussion de la question des métis et de l’attitude des gouvernements à leur égard »</w:t>
      </w:r>
      <w:r w:rsidRPr="00172669">
        <w:rPr>
          <w:rFonts w:ascii="Times New Roman" w:hAnsi="Times New Roman" w:cs="Times New Roman"/>
          <w:i/>
          <w:sz w:val="20"/>
          <w:szCs w:val="20"/>
        </w:rPr>
        <w:t>,</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Institut Colonial International. Compte-rendu de la session tenue à Brunswick les 20, 21 et 22 Avril 1911</w:t>
      </w:r>
      <w:r w:rsidRPr="00172669">
        <w:rPr>
          <w:rFonts w:ascii="Times New Roman" w:hAnsi="Times New Roman" w:cs="Times New Roman"/>
          <w:sz w:val="20"/>
          <w:szCs w:val="20"/>
        </w:rPr>
        <w:t>, Bruxelles, Bibliothèque coloniale internationale, 1911, pp. 299-325 ;</w:t>
      </w:r>
      <w:r w:rsidRPr="00172669">
        <w:rPr>
          <w:rFonts w:ascii="Times New Roman" w:hAnsi="Times New Roman" w:cs="Times New Roman"/>
          <w:i/>
          <w:sz w:val="20"/>
          <w:szCs w:val="20"/>
        </w:rPr>
        <w:t xml:space="preserve"> </w:t>
      </w:r>
      <w:r w:rsidRPr="00172669">
        <w:rPr>
          <w:rFonts w:ascii="Times New Roman" w:hAnsi="Times New Roman" w:cs="Times New Roman"/>
          <w:sz w:val="20"/>
          <w:szCs w:val="20"/>
        </w:rPr>
        <w:t>« La question des métis aux colonies</w:t>
      </w:r>
      <w:ins w:id="119" w:author="Sylvia Falconieri" w:date="2021-02-11T11:44:00Z">
        <w:r w:rsidRPr="00172669">
          <w:rPr>
            <w:rFonts w:ascii="Times New Roman" w:hAnsi="Times New Roman" w:cs="Times New Roman"/>
            <w:sz w:val="20"/>
            <w:szCs w:val="20"/>
          </w:rPr>
          <w:t> »</w:t>
        </w:r>
      </w:ins>
      <w:r w:rsidRPr="00172669">
        <w:rPr>
          <w:rFonts w:ascii="Times New Roman" w:hAnsi="Times New Roman" w:cs="Times New Roman"/>
          <w:sz w:val="20"/>
          <w:szCs w:val="20"/>
        </w:rPr>
        <w:t xml:space="preserve">, </w:t>
      </w:r>
      <w:del w:id="120" w:author="Sylvia Falconieri" w:date="2021-02-11T11:45:00Z">
        <w:r w:rsidRPr="00172669" w:rsidDel="003932F6">
          <w:rPr>
            <w:rFonts w:ascii="Times New Roman" w:hAnsi="Times New Roman" w:cs="Times New Roman"/>
            <w:sz w:val="20"/>
            <w:szCs w:val="20"/>
          </w:rPr>
          <w:delText xml:space="preserve">dans </w:delText>
        </w:r>
      </w:del>
      <w:r w:rsidRPr="00172669">
        <w:rPr>
          <w:rFonts w:ascii="Times New Roman" w:hAnsi="Times New Roman" w:cs="Times New Roman"/>
          <w:i/>
          <w:sz w:val="20"/>
          <w:szCs w:val="20"/>
        </w:rPr>
        <w:t>Rapport préliminaires. Session de Bruxelles de 1923</w:t>
      </w:r>
      <w:r w:rsidRPr="00172669">
        <w:rPr>
          <w:rFonts w:ascii="Times New Roman" w:hAnsi="Times New Roman" w:cs="Times New Roman"/>
          <w:sz w:val="20"/>
          <w:szCs w:val="20"/>
        </w:rPr>
        <w:t xml:space="preserve">, Bruxelles, Institut Colonial International, 1923, pp. 5-132. </w:t>
      </w:r>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 « Les juristes d’outre-mer entre orientalisme et anthropologie. « Étrangers assimilés aux indigènes » « métis » dans le façonnage de l’ordre colonial (XIX</w:t>
      </w:r>
      <w:r w:rsidRPr="00172669">
        <w:rPr>
          <w:rFonts w:ascii="Times New Roman" w:hAnsi="Times New Roman" w:cs="Times New Roman"/>
          <w:sz w:val="20"/>
          <w:szCs w:val="20"/>
          <w:vertAlign w:val="superscript"/>
        </w:rPr>
        <w:t>e</w:t>
      </w:r>
      <w:r w:rsidRPr="00172669">
        <w:rPr>
          <w:rFonts w:ascii="Times New Roman" w:hAnsi="Times New Roman" w:cs="Times New Roman"/>
          <w:sz w:val="20"/>
          <w:szCs w:val="20"/>
        </w:rPr>
        <w:t>-XX</w:t>
      </w:r>
      <w:r w:rsidRPr="00172669">
        <w:rPr>
          <w:rFonts w:ascii="Times New Roman" w:hAnsi="Times New Roman" w:cs="Times New Roman"/>
          <w:sz w:val="20"/>
          <w:szCs w:val="20"/>
          <w:vertAlign w:val="superscript"/>
        </w:rPr>
        <w:t>e</w:t>
      </w:r>
      <w:r w:rsidRPr="00172669">
        <w:rPr>
          <w:rFonts w:ascii="Times New Roman" w:hAnsi="Times New Roman" w:cs="Times New Roman"/>
          <w:sz w:val="20"/>
          <w:szCs w:val="20"/>
        </w:rPr>
        <w:t xml:space="preserve"> siècles », </w:t>
      </w:r>
      <w:ins w:id="121" w:author="Sylvia Falconieri" w:date="2021-02-11T11:45:00Z">
        <w:r w:rsidRPr="00172669">
          <w:rPr>
            <w:rFonts w:ascii="Times New Roman" w:hAnsi="Times New Roman" w:cs="Times New Roman"/>
            <w:sz w:val="20"/>
            <w:szCs w:val="20"/>
          </w:rPr>
          <w:t xml:space="preserve">n° </w:t>
        </w:r>
      </w:ins>
      <w:r w:rsidRPr="00172669">
        <w:rPr>
          <w:rFonts w:ascii="Times New Roman" w:hAnsi="Times New Roman" w:cs="Times New Roman"/>
          <w:sz w:val="20"/>
          <w:szCs w:val="20"/>
        </w:rPr>
        <w:t>4</w:t>
      </w:r>
      <w:ins w:id="122" w:author="Sylvia Falconieri" w:date="2021-02-11T11:45:00Z">
        <w:r w:rsidRPr="00172669">
          <w:rPr>
            <w:rFonts w:ascii="Times New Roman" w:hAnsi="Times New Roman" w:cs="Times New Roman"/>
            <w:sz w:val="20"/>
            <w:szCs w:val="20"/>
          </w:rPr>
          <w:t xml:space="preserve">, </w:t>
        </w:r>
      </w:ins>
      <w:del w:id="123" w:author="Sylvia Falconieri" w:date="2021-02-11T11:45:00Z">
        <w:r w:rsidRPr="00172669" w:rsidDel="003932F6">
          <w:rPr>
            <w:rFonts w:ascii="Times New Roman" w:hAnsi="Times New Roman" w:cs="Times New Roman"/>
            <w:sz w:val="20"/>
            <w:szCs w:val="20"/>
          </w:rPr>
          <w:delText xml:space="preserve"> (</w:delText>
        </w:r>
      </w:del>
      <w:r w:rsidRPr="00172669">
        <w:rPr>
          <w:rFonts w:ascii="Times New Roman" w:hAnsi="Times New Roman" w:cs="Times New Roman"/>
          <w:sz w:val="20"/>
          <w:szCs w:val="20"/>
        </w:rPr>
        <w:t>2011</w:t>
      </w:r>
      <w:del w:id="124" w:author="Sylvia Falconieri" w:date="2021-02-11T11:45:00Z">
        <w:r w:rsidRPr="00172669" w:rsidDel="003932F6">
          <w:rPr>
            <w:rFonts w:ascii="Times New Roman" w:hAnsi="Times New Roman" w:cs="Times New Roman"/>
            <w:sz w:val="20"/>
            <w:szCs w:val="20"/>
          </w:rPr>
          <w:delText>)</w:delText>
        </w:r>
      </w:del>
      <w:r w:rsidRPr="00172669">
        <w:rPr>
          <w:rFonts w:ascii="Times New Roman" w:hAnsi="Times New Roman" w:cs="Times New Roman"/>
          <w:sz w:val="20"/>
          <w:szCs w:val="20"/>
        </w:rPr>
        <w:t xml:space="preserve"> : </w:t>
      </w:r>
      <w:hyperlink r:id="rId5" w:history="1">
        <w:r w:rsidRPr="00172669">
          <w:rPr>
            <w:rStyle w:val="Lienhypertexte"/>
            <w:rFonts w:ascii="Times New Roman" w:hAnsi="Times New Roman" w:cs="Times New Roman"/>
            <w:color w:val="auto"/>
            <w:sz w:val="20"/>
            <w:szCs w:val="20"/>
          </w:rPr>
          <w:t>https://www.cliothemis.com/Les-juristes-d-outre-mer-entre</w:t>
        </w:r>
      </w:hyperlink>
    </w:p>
  </w:footnote>
  <w:footnote w:id="60">
    <w:p w14:paraId="34560485" w14:textId="77777777" w:rsidR="00994788" w:rsidRPr="00172669" w:rsidRDefault="00994788" w:rsidP="00315374">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Cucinotta</w:t>
      </w:r>
      <w:proofErr w:type="spellEnd"/>
      <w:r w:rsidRPr="00172669">
        <w:rPr>
          <w:rFonts w:ascii="Times New Roman" w:hAnsi="Times New Roman" w:cs="Times New Roman"/>
          <w:smallCaps/>
          <w:sz w:val="20"/>
          <w:szCs w:val="20"/>
        </w:rPr>
        <w:t>,</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Istituzioni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sz w:val="20"/>
          <w:szCs w:val="20"/>
        </w:rPr>
        <w:t xml:space="preserve"> p. 179.</w:t>
      </w:r>
    </w:p>
  </w:footnote>
  <w:footnote w:id="61">
    <w:p w14:paraId="24297A32" w14:textId="4556AF02"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ADSMAE, </w:t>
      </w:r>
      <w:proofErr w:type="spellStart"/>
      <w:r w:rsidRPr="00172669">
        <w:rPr>
          <w:rFonts w:ascii="Times New Roman" w:hAnsi="Times New Roman" w:cs="Times New Roman"/>
          <w:sz w:val="20"/>
          <w:szCs w:val="20"/>
        </w:rPr>
        <w:t>Fondo</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Eritrea</w:t>
      </w:r>
      <w:proofErr w:type="spellEnd"/>
      <w:r w:rsidRPr="00172669">
        <w:rPr>
          <w:rFonts w:ascii="Times New Roman" w:hAnsi="Times New Roman" w:cs="Times New Roman"/>
          <w:sz w:val="20"/>
          <w:szCs w:val="20"/>
        </w:rPr>
        <w:t xml:space="preserve">. </w:t>
      </w:r>
    </w:p>
  </w:footnote>
  <w:footnote w:id="62">
    <w:p w14:paraId="49D86794"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Cucinotta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Istituzioni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sz w:val="20"/>
          <w:szCs w:val="20"/>
        </w:rPr>
        <w:t xml:space="preserve"> p. 179.</w:t>
      </w:r>
    </w:p>
  </w:footnote>
  <w:footnote w:id="63">
    <w:p w14:paraId="09542F82" w14:textId="1E5F18BC"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bCs/>
          <w:sz w:val="20"/>
          <w:szCs w:val="20"/>
        </w:rPr>
        <w:t xml:space="preserve">Loi du 26 juin 1927, n. 1013, portant </w:t>
      </w:r>
      <w:r w:rsidRPr="00172669">
        <w:rPr>
          <w:rFonts w:ascii="Times New Roman" w:hAnsi="Times New Roman" w:cs="Times New Roman"/>
          <w:bCs/>
          <w:i/>
          <w:iCs/>
          <w:sz w:val="20"/>
          <w:szCs w:val="20"/>
        </w:rPr>
        <w:t>Loi organique pour l’administration de la Tripolitaine et de la Cyrénaïque</w:t>
      </w:r>
      <w:r w:rsidRPr="00172669">
        <w:rPr>
          <w:rFonts w:ascii="Times New Roman" w:hAnsi="Times New Roman" w:cs="Times New Roman"/>
          <w:bCs/>
          <w:iCs/>
          <w:sz w:val="20"/>
          <w:szCs w:val="20"/>
        </w:rPr>
        <w:t>, Article 29, alinéa 1 : « Sont citoyens italiens libyens : L’enfant, né n’importe où, de citoyen italien libyen ou, dans le cas où celui-ci soit inconnu, de mère citoyenne italienne libyenne ; la femme mariée avec un citoyen italien libyen ; les individus nés en Tripolitaine ou en Cyrénaïque, où qu’ils résident, qui ne soient pas des citoyens italiens métropolitains ou des citoyens ou des sujets étrangers conformément aux lois italiennes.</w:t>
      </w:r>
    </w:p>
  </w:footnote>
  <w:footnote w:id="64">
    <w:p w14:paraId="467780F8" w14:textId="77777777" w:rsidR="00994788" w:rsidRPr="00172669" w:rsidRDefault="00994788" w:rsidP="007A281D">
      <w:pPr>
        <w:pStyle w:val="Notedebasdepage"/>
        <w:jc w:val="both"/>
        <w:rPr>
          <w:rFonts w:ascii="Times New Roman" w:hAnsi="Times New Roman" w:cs="Times New Roman"/>
          <w:bCs/>
          <w:iCs/>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bCs/>
          <w:sz w:val="20"/>
          <w:szCs w:val="20"/>
        </w:rPr>
        <w:t xml:space="preserve">Loi du 6 juillet, n. 999, portant </w:t>
      </w:r>
      <w:r w:rsidRPr="00172669">
        <w:rPr>
          <w:rFonts w:ascii="Times New Roman" w:hAnsi="Times New Roman" w:cs="Times New Roman"/>
          <w:bCs/>
          <w:i/>
          <w:iCs/>
          <w:sz w:val="20"/>
          <w:szCs w:val="20"/>
        </w:rPr>
        <w:t>Réglementation organique</w:t>
      </w:r>
      <w:r w:rsidRPr="00172669">
        <w:rPr>
          <w:rFonts w:ascii="Times New Roman" w:hAnsi="Times New Roman" w:cs="Times New Roman"/>
          <w:bCs/>
          <w:sz w:val="20"/>
          <w:szCs w:val="20"/>
        </w:rPr>
        <w:t xml:space="preserve"> </w:t>
      </w:r>
      <w:r w:rsidRPr="00172669">
        <w:rPr>
          <w:rFonts w:ascii="Times New Roman" w:hAnsi="Times New Roman" w:cs="Times New Roman"/>
          <w:bCs/>
          <w:i/>
          <w:iCs/>
          <w:sz w:val="20"/>
          <w:szCs w:val="20"/>
        </w:rPr>
        <w:t>pour l’Érythrée et la Somalie</w:t>
      </w:r>
      <w:r w:rsidRPr="00172669">
        <w:rPr>
          <w:rFonts w:ascii="Times New Roman" w:hAnsi="Times New Roman" w:cs="Times New Roman"/>
          <w:bCs/>
          <w:iCs/>
          <w:sz w:val="20"/>
          <w:szCs w:val="20"/>
        </w:rPr>
        <w:t xml:space="preserve">. Article 17 : « L’individu né en Érythrée ou en Somalie italienne de parents inconnus, lorsque les caractères somatiques et d’autres indices éventuels fassent retenir, de manière fondée, que les deux parents sont de race blanche, est déclaré comme étant citoyen »  </w:t>
      </w:r>
    </w:p>
  </w:footnote>
  <w:footnote w:id="65">
    <w:p w14:paraId="2DD28E66" w14:textId="1F15B76A"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Article 18 : « L’individu né en Érythrée ou en Somalie italienne de parents inconnus, lorsque les caractères somatiques et d’autres indices éventuels fassent retenir de manière fondée, que l’un de deux parents est de race blanche, peut demander, une fois atteint les18 ans, d’acquérir la citoyenneté italienne »</w:t>
      </w:r>
    </w:p>
  </w:footnote>
  <w:footnote w:id="66">
    <w:p w14:paraId="39AAD76A" w14:textId="77777777"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Cucinotta</w:t>
      </w:r>
      <w:proofErr w:type="spellEnd"/>
      <w:r w:rsidRPr="00172669">
        <w:rPr>
          <w:rFonts w:ascii="Times New Roman" w:hAnsi="Times New Roman" w:cs="Times New Roman"/>
          <w:sz w:val="20"/>
          <w:szCs w:val="20"/>
        </w:rPr>
        <w:t xml:space="preserve">, « La </w:t>
      </w:r>
      <w:proofErr w:type="spellStart"/>
      <w:r w:rsidRPr="00172669">
        <w:rPr>
          <w:rFonts w:ascii="Times New Roman" w:hAnsi="Times New Roman" w:cs="Times New Roman"/>
          <w:sz w:val="20"/>
          <w:szCs w:val="20"/>
        </w:rPr>
        <w:t>prova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razza</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delle colonie </w:t>
      </w:r>
      <w:proofErr w:type="spellStart"/>
      <w:r w:rsidRPr="00172669">
        <w:rPr>
          <w:rFonts w:ascii="Times New Roman" w:hAnsi="Times New Roman" w:cs="Times New Roman"/>
          <w:i/>
          <w:sz w:val="20"/>
          <w:szCs w:val="20"/>
        </w:rPr>
        <w:t>italiane</w:t>
      </w:r>
      <w:proofErr w:type="spellEnd"/>
      <w:r w:rsidRPr="00172669">
        <w:rPr>
          <w:rFonts w:ascii="Times New Roman" w:hAnsi="Times New Roman" w:cs="Times New Roman"/>
          <w:sz w:val="20"/>
          <w:szCs w:val="20"/>
        </w:rPr>
        <w:t>, n° 9, 1934, pp. 743-751</w:t>
      </w:r>
    </w:p>
  </w:footnote>
  <w:footnote w:id="67">
    <w:p w14:paraId="7087ED86" w14:textId="40663CE7" w:rsidR="00994788" w:rsidRPr="00172669" w:rsidRDefault="00994788">
      <w:pPr>
        <w:pStyle w:val="Notedebasdepage"/>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Saada</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Les enfants de la colonie</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68">
    <w:p w14:paraId="3141313A" w14:textId="241F1DE7"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Adolfo </w:t>
      </w:r>
      <w:proofErr w:type="spellStart"/>
      <w:r w:rsidRPr="00172669">
        <w:rPr>
          <w:rFonts w:ascii="Times New Roman" w:hAnsi="Times New Roman" w:cs="Times New Roman"/>
          <w:smallCaps/>
          <w:sz w:val="20"/>
          <w:szCs w:val="20"/>
        </w:rPr>
        <w:t>Parpagliolo</w:t>
      </w:r>
      <w:proofErr w:type="spellEnd"/>
      <w:r w:rsidRPr="00172669">
        <w:rPr>
          <w:rFonts w:ascii="Times New Roman" w:hAnsi="Times New Roman" w:cs="Times New Roman"/>
          <w:sz w:val="20"/>
          <w:szCs w:val="20"/>
        </w:rPr>
        <w:t xml:space="preserve">, « La </w:t>
      </w:r>
      <w:proofErr w:type="spellStart"/>
      <w:r w:rsidRPr="00172669">
        <w:rPr>
          <w:rFonts w:ascii="Times New Roman" w:hAnsi="Times New Roman" w:cs="Times New Roman"/>
          <w:sz w:val="20"/>
          <w:szCs w:val="20"/>
        </w:rPr>
        <w:t>nuova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legge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organica</w:t>
      </w:r>
      <w:proofErr w:type="spellEnd"/>
      <w:r w:rsidRPr="00172669">
        <w:rPr>
          <w:rFonts w:ascii="Times New Roman" w:hAnsi="Times New Roman" w:cs="Times New Roman"/>
          <w:sz w:val="20"/>
          <w:szCs w:val="20"/>
        </w:rPr>
        <w:t xml:space="preserve"> per l’</w:t>
      </w:r>
      <w:proofErr w:type="spellStart"/>
      <w:r w:rsidRPr="00172669">
        <w:rPr>
          <w:rFonts w:ascii="Times New Roman" w:hAnsi="Times New Roman" w:cs="Times New Roman"/>
          <w:sz w:val="20"/>
          <w:szCs w:val="20"/>
        </w:rPr>
        <w:t>Eritrea</w:t>
      </w:r>
      <w:proofErr w:type="spellEnd"/>
      <w:r w:rsidRPr="00172669">
        <w:rPr>
          <w:rFonts w:ascii="Times New Roman" w:hAnsi="Times New Roman" w:cs="Times New Roman"/>
          <w:sz w:val="20"/>
          <w:szCs w:val="20"/>
        </w:rPr>
        <w:t xml:space="preserve"> e la </w:t>
      </w:r>
      <w:proofErr w:type="spellStart"/>
      <w:r w:rsidRPr="00172669">
        <w:rPr>
          <w:rFonts w:ascii="Times New Roman" w:hAnsi="Times New Roman" w:cs="Times New Roman"/>
          <w:sz w:val="20"/>
          <w:szCs w:val="20"/>
        </w:rPr>
        <w:t>Somalia</w:t>
      </w:r>
      <w:proofErr w:type="spellEnd"/>
      <w:r w:rsidRPr="00172669">
        <w:rPr>
          <w:rFonts w:ascii="Times New Roman" w:hAnsi="Times New Roman" w:cs="Times New Roman"/>
          <w:sz w:val="20"/>
          <w:szCs w:val="20"/>
        </w:rPr>
        <w:t xml:space="preserve"> », </w:t>
      </w:r>
      <w:proofErr w:type="spellStart"/>
      <w:r w:rsidRPr="00172669">
        <w:rPr>
          <w:rFonts w:ascii="Times New Roman" w:hAnsi="Times New Roman" w:cs="Times New Roman"/>
          <w:i/>
          <w:sz w:val="20"/>
          <w:szCs w:val="20"/>
        </w:rPr>
        <w:t>Rivista</w:t>
      </w:r>
      <w:proofErr w:type="spellEnd"/>
      <w:r w:rsidRPr="00172669">
        <w:rPr>
          <w:rFonts w:ascii="Times New Roman" w:hAnsi="Times New Roman" w:cs="Times New Roman"/>
          <w:i/>
          <w:sz w:val="20"/>
          <w:szCs w:val="20"/>
        </w:rPr>
        <w:t xml:space="preserve"> delle colonie </w:t>
      </w:r>
      <w:proofErr w:type="spellStart"/>
      <w:r w:rsidRPr="00172669">
        <w:rPr>
          <w:rFonts w:ascii="Times New Roman" w:hAnsi="Times New Roman" w:cs="Times New Roman"/>
          <w:i/>
          <w:sz w:val="20"/>
          <w:szCs w:val="20"/>
        </w:rPr>
        <w:t>italiane</w:t>
      </w:r>
      <w:proofErr w:type="spellEnd"/>
      <w:r w:rsidRPr="00172669">
        <w:rPr>
          <w:rFonts w:ascii="Times New Roman" w:hAnsi="Times New Roman" w:cs="Times New Roman"/>
          <w:sz w:val="20"/>
          <w:szCs w:val="20"/>
        </w:rPr>
        <w:t xml:space="preserve">, n°5, 1934, pp. 349-361 ; </w:t>
      </w:r>
      <w:proofErr w:type="spellStart"/>
      <w:r w:rsidRPr="00172669">
        <w:rPr>
          <w:rFonts w:ascii="Times New Roman" w:hAnsi="Times New Roman" w:cs="Times New Roman"/>
          <w:smallCaps/>
          <w:sz w:val="20"/>
          <w:szCs w:val="20"/>
        </w:rPr>
        <w:t>Borsi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Principi</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coloniale</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cit</w:t>
      </w:r>
      <w:proofErr w:type="spellEnd"/>
      <w:r w:rsidRPr="00172669">
        <w:rPr>
          <w:rFonts w:ascii="Times New Roman" w:hAnsi="Times New Roman" w:cs="Times New Roman"/>
          <w:sz w:val="20"/>
          <w:szCs w:val="20"/>
        </w:rPr>
        <w:t>. ;</w:t>
      </w:r>
      <w:r w:rsidRPr="00172669">
        <w:rPr>
          <w:rFonts w:ascii="Times New Roman" w:hAnsi="Times New Roman" w:cs="Times New Roman"/>
          <w:smallCaps/>
          <w:sz w:val="20"/>
          <w:szCs w:val="20"/>
        </w:rPr>
        <w:t xml:space="preserve"> </w:t>
      </w:r>
      <w:proofErr w:type="spellStart"/>
      <w:r w:rsidRPr="00172669">
        <w:rPr>
          <w:rFonts w:ascii="Times New Roman" w:hAnsi="Times New Roman" w:cs="Times New Roman"/>
          <w:smallCaps/>
          <w:sz w:val="20"/>
          <w:szCs w:val="20"/>
        </w:rPr>
        <w:t>Cucinotta</w:t>
      </w:r>
      <w:proofErr w:type="spellEnd"/>
      <w:r w:rsidRPr="00172669">
        <w:rPr>
          <w:rFonts w:ascii="Times New Roman" w:hAnsi="Times New Roman" w:cs="Times New Roman"/>
          <w:sz w:val="20"/>
          <w:szCs w:val="20"/>
        </w:rPr>
        <w:t xml:space="preserve">, « La </w:t>
      </w:r>
      <w:proofErr w:type="spellStart"/>
      <w:r w:rsidRPr="00172669">
        <w:rPr>
          <w:rFonts w:ascii="Times New Roman" w:hAnsi="Times New Roman" w:cs="Times New Roman"/>
          <w:sz w:val="20"/>
          <w:szCs w:val="20"/>
        </w:rPr>
        <w:t>prova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razza</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69">
    <w:p w14:paraId="5E8E4022" w14:textId="77777777" w:rsidR="00994788" w:rsidRPr="00172669" w:rsidRDefault="00994788" w:rsidP="007A281D">
      <w:pPr>
        <w:widowControl w:val="0"/>
        <w:autoSpaceDE w:val="0"/>
        <w:autoSpaceDN w:val="0"/>
        <w:adjustRightInd w:val="0"/>
        <w:jc w:val="both"/>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Cucinotta</w:t>
      </w:r>
      <w:proofErr w:type="spellEnd"/>
      <w:r w:rsidRPr="00172669">
        <w:rPr>
          <w:rFonts w:ascii="Times New Roman" w:hAnsi="Times New Roman" w:cs="Times New Roman"/>
          <w:sz w:val="20"/>
          <w:szCs w:val="20"/>
        </w:rPr>
        <w:t xml:space="preserve">, « La </w:t>
      </w:r>
      <w:proofErr w:type="spellStart"/>
      <w:r w:rsidRPr="00172669">
        <w:rPr>
          <w:rFonts w:ascii="Times New Roman" w:hAnsi="Times New Roman" w:cs="Times New Roman"/>
          <w:sz w:val="20"/>
          <w:szCs w:val="20"/>
        </w:rPr>
        <w:t>prova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razza</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70">
    <w:p w14:paraId="261E3027" w14:textId="327E844F" w:rsidR="00994788" w:rsidRPr="00172669" w:rsidRDefault="00994788">
      <w:pPr>
        <w:pStyle w:val="Notedebasdepage"/>
        <w:rPr>
          <w:rFonts w:ascii="Times New Roman" w:hAnsi="Times New Roman" w:cs="Times New Roman"/>
          <w:sz w:val="20"/>
          <w:szCs w:val="20"/>
        </w:rPr>
      </w:pPr>
      <w:ins w:id="135" w:author="Sylvia Falconieri" w:date="2021-02-11T11:48:00Z">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Saada fait </w:t>
        </w:r>
        <w:proofErr w:type="spellStart"/>
        <w:r w:rsidRPr="00172669">
          <w:rPr>
            <w:rFonts w:ascii="Times New Roman" w:hAnsi="Times New Roman" w:cs="Times New Roman"/>
            <w:sz w:val="20"/>
            <w:szCs w:val="20"/>
          </w:rPr>
          <w:t>rémarque</w:t>
        </w:r>
        <w:proofErr w:type="spellEnd"/>
        <w:r w:rsidRPr="00172669">
          <w:rPr>
            <w:rFonts w:ascii="Times New Roman" w:hAnsi="Times New Roman" w:cs="Times New Roman"/>
            <w:sz w:val="20"/>
            <w:szCs w:val="20"/>
          </w:rPr>
          <w:t xml:space="preserve"> que, dans le cadre du droit colonial français, la « preuve de la race » est utilisée de manière inclusive, afin d’assimiler le métis au statut du Français</w:t>
        </w:r>
      </w:ins>
      <w:ins w:id="136" w:author="Sylvia Falconieri" w:date="2021-02-11T11:49:00Z">
        <w:r w:rsidRPr="00172669">
          <w:rPr>
            <w:rFonts w:ascii="Times New Roman" w:hAnsi="Times New Roman" w:cs="Times New Roman"/>
            <w:sz w:val="20"/>
            <w:szCs w:val="20"/>
          </w:rPr>
          <w:t xml:space="preserve">. Saada, </w:t>
        </w:r>
        <w:r w:rsidRPr="00172669">
          <w:rPr>
            <w:rFonts w:ascii="Times New Roman" w:hAnsi="Times New Roman" w:cs="Times New Roman"/>
            <w:i/>
            <w:sz w:val="20"/>
            <w:szCs w:val="20"/>
          </w:rPr>
          <w:t>Les enfants de la colonie</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op.cit.</w:t>
        </w:r>
      </w:ins>
    </w:p>
  </w:footnote>
  <w:footnote w:id="71">
    <w:p w14:paraId="000ABF26" w14:textId="5E091C19" w:rsidR="00994788" w:rsidRPr="00172669" w:rsidRDefault="00994788" w:rsidP="007A281D">
      <w:pPr>
        <w:pStyle w:val="Notedebasdepage"/>
        <w:jc w:val="both"/>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Article 30 du décret-loi royal du 1</w:t>
      </w:r>
      <w:r w:rsidRPr="00172669">
        <w:rPr>
          <w:rFonts w:ascii="Times New Roman" w:hAnsi="Times New Roman" w:cs="Times New Roman"/>
          <w:sz w:val="20"/>
          <w:szCs w:val="20"/>
          <w:vertAlign w:val="superscript"/>
        </w:rPr>
        <w:t>er</w:t>
      </w:r>
      <w:r w:rsidRPr="00172669">
        <w:rPr>
          <w:rFonts w:ascii="Times New Roman" w:hAnsi="Times New Roman" w:cs="Times New Roman"/>
          <w:sz w:val="20"/>
          <w:szCs w:val="20"/>
        </w:rPr>
        <w:t xml:space="preserve"> juin 1936, n° 1019, portant </w:t>
      </w:r>
      <w:r w:rsidRPr="00172669">
        <w:rPr>
          <w:rFonts w:ascii="Times New Roman" w:hAnsi="Times New Roman" w:cs="Times New Roman"/>
          <w:i/>
          <w:sz w:val="20"/>
          <w:szCs w:val="20"/>
        </w:rPr>
        <w:t>Organisation et administration de l’AOI</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72">
    <w:p w14:paraId="0A3AF40C" w14:textId="63DF7242" w:rsidR="00994788" w:rsidRPr="00172669" w:rsidRDefault="00994788" w:rsidP="007A281D">
      <w:pPr>
        <w:spacing w:line="276" w:lineRule="auto"/>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Ambrosini</w:t>
      </w:r>
      <w:proofErr w:type="spellEnd"/>
      <w:r w:rsidRPr="00172669">
        <w:rPr>
          <w:rFonts w:ascii="Times New Roman" w:hAnsi="Times New Roman" w:cs="Times New Roman"/>
          <w:sz w:val="20"/>
          <w:szCs w:val="20"/>
        </w:rPr>
        <w:t>, « </w:t>
      </w:r>
      <w:proofErr w:type="spellStart"/>
      <w:r w:rsidRPr="00172669">
        <w:rPr>
          <w:rFonts w:ascii="Times New Roman" w:hAnsi="Times New Roman" w:cs="Times New Roman"/>
          <w:sz w:val="20"/>
          <w:szCs w:val="20"/>
        </w:rPr>
        <w:t>Impero</w:t>
      </w:r>
      <w:proofErr w:type="spellEnd"/>
      <w:r w:rsidRPr="00172669">
        <w:rPr>
          <w:rFonts w:ascii="Times New Roman" w:hAnsi="Times New Roman" w:cs="Times New Roman"/>
          <w:sz w:val="20"/>
          <w:szCs w:val="20"/>
        </w:rPr>
        <w:t xml:space="preserve"> di </w:t>
      </w:r>
      <w:proofErr w:type="spellStart"/>
      <w:r w:rsidRPr="00172669">
        <w:rPr>
          <w:rFonts w:ascii="Times New Roman" w:hAnsi="Times New Roman" w:cs="Times New Roman"/>
          <w:sz w:val="20"/>
          <w:szCs w:val="20"/>
        </w:rPr>
        <w:t>Etiopia</w:t>
      </w:r>
      <w:proofErr w:type="spellEnd"/>
      <w:r w:rsidRPr="00172669">
        <w:rPr>
          <w:rFonts w:ascii="Times New Roman" w:hAnsi="Times New Roman" w:cs="Times New Roman"/>
          <w:sz w:val="20"/>
          <w:szCs w:val="20"/>
        </w:rPr>
        <w:t> »,</w:t>
      </w:r>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Nuovo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Digesto</w:t>
      </w:r>
      <w:proofErr w:type="spellEnd"/>
      <w:r w:rsidRPr="00172669">
        <w:rPr>
          <w:rFonts w:ascii="Times New Roman" w:hAnsi="Times New Roman" w:cs="Times New Roman"/>
          <w:i/>
          <w:sz w:val="20"/>
          <w:szCs w:val="20"/>
        </w:rPr>
        <w:t xml:space="preserve"> Italiano</w:t>
      </w:r>
      <w:r w:rsidRPr="00172669">
        <w:rPr>
          <w:rFonts w:ascii="Times New Roman" w:hAnsi="Times New Roman" w:cs="Times New Roman"/>
          <w:sz w:val="20"/>
          <w:szCs w:val="20"/>
        </w:rPr>
        <w:t xml:space="preserve">, 1938, pp. 737-756. Dans la même perspective, d’autres grands noms du droit colonial et du doit public italien comme </w:t>
      </w:r>
      <w:del w:id="138" w:author="Sylvia Falconieri" w:date="2021-02-11T11:50:00Z">
        <w:r w:rsidRPr="00172669" w:rsidDel="00B40CF3">
          <w:rPr>
            <w:rFonts w:ascii="Times New Roman" w:hAnsi="Times New Roman" w:cs="Times New Roman"/>
            <w:sz w:val="20"/>
            <w:szCs w:val="20"/>
          </w:rPr>
          <w:delText xml:space="preserve">Renzo </w:delText>
        </w:r>
      </w:del>
      <w:proofErr w:type="spellStart"/>
      <w:r w:rsidRPr="00172669">
        <w:rPr>
          <w:rFonts w:ascii="Times New Roman" w:hAnsi="Times New Roman" w:cs="Times New Roman"/>
          <w:sz w:val="20"/>
          <w:szCs w:val="20"/>
        </w:rPr>
        <w:t>Sertoli</w:t>
      </w:r>
      <w:proofErr w:type="spellEnd"/>
      <w:r w:rsidRPr="00172669">
        <w:rPr>
          <w:rFonts w:ascii="Times New Roman" w:hAnsi="Times New Roman" w:cs="Times New Roman"/>
          <w:sz w:val="20"/>
          <w:szCs w:val="20"/>
        </w:rPr>
        <w:t xml:space="preserve"> Salis, </w:t>
      </w:r>
      <w:del w:id="139" w:author="Sylvia Falconieri" w:date="2021-02-11T11:50:00Z">
        <w:r w:rsidRPr="00172669" w:rsidDel="00B40CF3">
          <w:rPr>
            <w:rFonts w:ascii="Times New Roman" w:hAnsi="Times New Roman" w:cs="Times New Roman"/>
            <w:sz w:val="20"/>
            <w:szCs w:val="20"/>
          </w:rPr>
          <w:delText xml:space="preserve">Umberto </w:delText>
        </w:r>
      </w:del>
      <w:proofErr w:type="spellStart"/>
      <w:r w:rsidRPr="00172669">
        <w:rPr>
          <w:rFonts w:ascii="Times New Roman" w:hAnsi="Times New Roman" w:cs="Times New Roman"/>
          <w:sz w:val="20"/>
          <w:szCs w:val="20"/>
        </w:rPr>
        <w:t>Borsi</w:t>
      </w:r>
      <w:proofErr w:type="spellEnd"/>
      <w:r w:rsidRPr="00172669">
        <w:rPr>
          <w:rFonts w:ascii="Times New Roman" w:hAnsi="Times New Roman" w:cs="Times New Roman"/>
          <w:sz w:val="20"/>
          <w:szCs w:val="20"/>
        </w:rPr>
        <w:t xml:space="preserve"> et Mario </w:t>
      </w:r>
      <w:proofErr w:type="spellStart"/>
      <w:r w:rsidRPr="00172669">
        <w:rPr>
          <w:rFonts w:ascii="Times New Roman" w:hAnsi="Times New Roman" w:cs="Times New Roman"/>
          <w:sz w:val="20"/>
          <w:szCs w:val="20"/>
        </w:rPr>
        <w:t>Manfredini</w:t>
      </w:r>
      <w:proofErr w:type="spellEnd"/>
      <w:r w:rsidRPr="00172669">
        <w:rPr>
          <w:rFonts w:ascii="Times New Roman" w:hAnsi="Times New Roman" w:cs="Times New Roman"/>
          <w:sz w:val="20"/>
          <w:szCs w:val="20"/>
        </w:rPr>
        <w:t>.</w:t>
      </w:r>
    </w:p>
  </w:footnote>
  <w:footnote w:id="73">
    <w:p w14:paraId="6E45286A" w14:textId="77777777" w:rsidR="00994788" w:rsidRPr="00172669" w:rsidRDefault="00994788" w:rsidP="007A281D">
      <w:pPr>
        <w:pStyle w:val="Notedebasdepage"/>
        <w:jc w:val="both"/>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Plus largement, Falconieri,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legge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74">
    <w:p w14:paraId="6E2C628A"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La définition du « </w:t>
      </w:r>
      <w:proofErr w:type="spellStart"/>
      <w:r w:rsidRPr="00172669">
        <w:rPr>
          <w:rFonts w:ascii="Times New Roman" w:hAnsi="Times New Roman" w:cs="Times New Roman"/>
          <w:sz w:val="20"/>
          <w:szCs w:val="20"/>
        </w:rPr>
        <w:t>jüdische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Mischlinge</w:t>
      </w:r>
      <w:proofErr w:type="spellEnd"/>
      <w:r w:rsidRPr="00172669">
        <w:rPr>
          <w:rFonts w:ascii="Times New Roman" w:hAnsi="Times New Roman" w:cs="Times New Roman"/>
          <w:sz w:val="20"/>
          <w:szCs w:val="20"/>
        </w:rPr>
        <w:t> » se retrouve dans le deuxième paragraphe de la première loi intégrative de la loi sur la citoyenneté du Reich,</w:t>
      </w:r>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Erste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Verordnung</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zum</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Reichsbürgergesetz</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vom</w:t>
      </w:r>
      <w:proofErr w:type="spellEnd"/>
      <w:r w:rsidRPr="00172669">
        <w:rPr>
          <w:rFonts w:ascii="Times New Roman" w:hAnsi="Times New Roman" w:cs="Times New Roman"/>
          <w:i/>
          <w:sz w:val="20"/>
          <w:szCs w:val="20"/>
        </w:rPr>
        <w:t xml:space="preserve"> 14. </w:t>
      </w:r>
      <w:proofErr w:type="spellStart"/>
      <w:r w:rsidRPr="00172669">
        <w:rPr>
          <w:rFonts w:ascii="Times New Roman" w:hAnsi="Times New Roman" w:cs="Times New Roman"/>
          <w:i/>
          <w:sz w:val="20"/>
          <w:szCs w:val="20"/>
        </w:rPr>
        <w:t>November</w:t>
      </w:r>
      <w:proofErr w:type="spellEnd"/>
      <w:r w:rsidRPr="00172669">
        <w:rPr>
          <w:rFonts w:ascii="Times New Roman" w:hAnsi="Times New Roman" w:cs="Times New Roman"/>
          <w:i/>
          <w:sz w:val="20"/>
          <w:szCs w:val="20"/>
        </w:rPr>
        <w:t xml:space="preserve"> 1935</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75">
    <w:p w14:paraId="37EDD08F" w14:textId="77777777" w:rsidR="00994788" w:rsidRPr="00172669" w:rsidRDefault="00994788" w:rsidP="007A281D">
      <w:pPr>
        <w:pStyle w:val="Notedebasdepage"/>
        <w:jc w:val="both"/>
        <w:rPr>
          <w:rFonts w:ascii="Times New Roman" w:hAnsi="Times New Roman" w:cs="Times New Roman"/>
          <w:i/>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 </w:t>
      </w:r>
      <w:proofErr w:type="spellStart"/>
      <w:r w:rsidRPr="00172669">
        <w:rPr>
          <w:rFonts w:ascii="Times New Roman" w:hAnsi="Times New Roman" w:cs="Times New Roman"/>
          <w:sz w:val="20"/>
          <w:szCs w:val="20"/>
        </w:rPr>
        <w:t>Dichiarazione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sulla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razza</w:t>
      </w:r>
      <w:proofErr w:type="spellEnd"/>
      <w:r w:rsidRPr="00172669">
        <w:rPr>
          <w:rFonts w:ascii="Times New Roman" w:hAnsi="Times New Roman" w:cs="Times New Roman"/>
          <w:sz w:val="20"/>
          <w:szCs w:val="20"/>
        </w:rPr>
        <w:t xml:space="preserve"> »,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w:t>
      </w:r>
    </w:p>
  </w:footnote>
  <w:footnote w:id="76">
    <w:p w14:paraId="1FD43E33" w14:textId="77777777"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Sertoli</w:t>
      </w:r>
      <w:proofErr w:type="spellEnd"/>
      <w:r w:rsidRPr="00172669">
        <w:rPr>
          <w:rFonts w:ascii="Times New Roman" w:hAnsi="Times New Roman" w:cs="Times New Roman"/>
          <w:smallCaps/>
          <w:sz w:val="20"/>
          <w:szCs w:val="20"/>
        </w:rPr>
        <w:t xml:space="preserve"> Salis</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Introduzione</w:t>
      </w:r>
      <w:proofErr w:type="spellEnd"/>
      <w:r w:rsidRPr="00172669">
        <w:rPr>
          <w:rFonts w:ascii="Times New Roman" w:hAnsi="Times New Roman" w:cs="Times New Roman"/>
          <w:sz w:val="20"/>
          <w:szCs w:val="20"/>
        </w:rPr>
        <w:t xml:space="preserve"> à </w:t>
      </w:r>
      <w:r w:rsidRPr="00172669">
        <w:rPr>
          <w:rFonts w:ascii="Times New Roman" w:hAnsi="Times New Roman" w:cs="Times New Roman"/>
          <w:i/>
          <w:sz w:val="20"/>
          <w:szCs w:val="20"/>
        </w:rPr>
        <w:t xml:space="preserve">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razziali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italiane</w:t>
      </w:r>
      <w:proofErr w:type="spellEnd"/>
      <w:r w:rsidRPr="00172669">
        <w:rPr>
          <w:rFonts w:ascii="Times New Roman" w:hAnsi="Times New Roman" w:cs="Times New Roman"/>
          <w:sz w:val="20"/>
          <w:szCs w:val="20"/>
        </w:rPr>
        <w:t xml:space="preserve">, Roma, </w:t>
      </w:r>
      <w:proofErr w:type="spellStart"/>
      <w:r w:rsidRPr="00172669">
        <w:rPr>
          <w:rFonts w:ascii="Times New Roman" w:hAnsi="Times New Roman" w:cs="Times New Roman"/>
          <w:sz w:val="20"/>
          <w:szCs w:val="20"/>
        </w:rPr>
        <w:t>Quaderni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Scuola</w:t>
      </w:r>
      <w:proofErr w:type="spellEnd"/>
      <w:r w:rsidRPr="00172669">
        <w:rPr>
          <w:rFonts w:ascii="Times New Roman" w:hAnsi="Times New Roman" w:cs="Times New Roman"/>
          <w:sz w:val="20"/>
          <w:szCs w:val="20"/>
        </w:rPr>
        <w:t xml:space="preserve"> di </w:t>
      </w:r>
      <w:proofErr w:type="spellStart"/>
      <w:r w:rsidRPr="00172669">
        <w:rPr>
          <w:rFonts w:ascii="Times New Roman" w:hAnsi="Times New Roman" w:cs="Times New Roman"/>
          <w:sz w:val="20"/>
          <w:szCs w:val="20"/>
        </w:rPr>
        <w:t>Mistica</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Fascista</w:t>
      </w:r>
      <w:proofErr w:type="spellEnd"/>
      <w:r w:rsidRPr="00172669">
        <w:rPr>
          <w:rFonts w:ascii="Times New Roman" w:hAnsi="Times New Roman" w:cs="Times New Roman"/>
          <w:sz w:val="20"/>
          <w:szCs w:val="20"/>
        </w:rPr>
        <w:t>, 1939.</w:t>
      </w:r>
    </w:p>
  </w:footnote>
  <w:footnote w:id="77">
    <w:p w14:paraId="23082FCE" w14:textId="75CF530A"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La législation antijuive est appliquée en Libye par la Loi n. 1420 du 9 octobre 1942, portant </w:t>
      </w:r>
      <w:r w:rsidRPr="00172669">
        <w:rPr>
          <w:rFonts w:ascii="Times New Roman" w:hAnsi="Times New Roman" w:cs="Times New Roman"/>
          <w:i/>
          <w:sz w:val="20"/>
          <w:szCs w:val="20"/>
        </w:rPr>
        <w:t>Limitations à la capacité des appartenant à la race juive résidents en Libye</w:t>
      </w:r>
      <w:r w:rsidRPr="00172669">
        <w:rPr>
          <w:rFonts w:ascii="Times New Roman" w:hAnsi="Times New Roman" w:cs="Times New Roman"/>
          <w:sz w:val="20"/>
          <w:szCs w:val="20"/>
        </w:rPr>
        <w:t xml:space="preserve">. </w:t>
      </w:r>
    </w:p>
  </w:footnote>
  <w:footnote w:id="78">
    <w:p w14:paraId="7C6DD438"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Sertoli</w:t>
      </w:r>
      <w:proofErr w:type="spellEnd"/>
      <w:r w:rsidRPr="00172669">
        <w:rPr>
          <w:rFonts w:ascii="Times New Roman" w:hAnsi="Times New Roman" w:cs="Times New Roman"/>
          <w:smallCaps/>
          <w:sz w:val="20"/>
          <w:szCs w:val="20"/>
        </w:rPr>
        <w:t xml:space="preserve"> Salis</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Introduzione</w:t>
      </w:r>
      <w:proofErr w:type="spellEnd"/>
      <w:r w:rsidRPr="00172669">
        <w:rPr>
          <w:rFonts w:ascii="Times New Roman" w:hAnsi="Times New Roman" w:cs="Times New Roman"/>
          <w:i/>
          <w:sz w:val="20"/>
          <w:szCs w:val="20"/>
        </w:rPr>
        <w:t xml:space="preserve"> </w:t>
      </w:r>
      <w:r w:rsidRPr="00172669">
        <w:rPr>
          <w:rFonts w:ascii="Times New Roman" w:hAnsi="Times New Roman" w:cs="Times New Roman"/>
          <w:sz w:val="20"/>
          <w:szCs w:val="20"/>
        </w:rPr>
        <w:t>à</w:t>
      </w:r>
      <w:r w:rsidRPr="00172669">
        <w:rPr>
          <w:rFonts w:ascii="Times New Roman" w:hAnsi="Times New Roman" w:cs="Times New Roman"/>
          <w:i/>
          <w:sz w:val="20"/>
          <w:szCs w:val="20"/>
        </w:rPr>
        <w:t xml:space="preserve"> 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razziali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italiane</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op.cit.</w:t>
      </w:r>
    </w:p>
  </w:footnote>
  <w:footnote w:id="79">
    <w:p w14:paraId="088FCF17" w14:textId="555B5BF5"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Article 1 de la loi du 29 juin 1939, n. 1004, portant </w:t>
      </w:r>
      <w:r w:rsidRPr="00172669">
        <w:rPr>
          <w:rFonts w:ascii="Times New Roman" w:hAnsi="Times New Roman" w:cs="Times New Roman"/>
          <w:i/>
          <w:sz w:val="20"/>
          <w:szCs w:val="20"/>
        </w:rPr>
        <w:t>Sanctions pénales pour la protection du prestige de race face aux natifs de l’Afrique Italienne</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e i </w:t>
      </w:r>
      <w:proofErr w:type="spellStart"/>
      <w:r w:rsidRPr="00172669">
        <w:rPr>
          <w:rFonts w:ascii="Times New Roman" w:hAnsi="Times New Roman" w:cs="Times New Roman"/>
          <w:i/>
          <w:sz w:val="20"/>
          <w:szCs w:val="20"/>
        </w:rPr>
        <w:t>decreti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reali</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secondo</w:t>
      </w:r>
      <w:proofErr w:type="spellEnd"/>
      <w:r w:rsidRPr="00172669">
        <w:rPr>
          <w:rFonts w:ascii="Times New Roman" w:hAnsi="Times New Roman" w:cs="Times New Roman"/>
          <w:i/>
          <w:sz w:val="20"/>
          <w:szCs w:val="20"/>
        </w:rPr>
        <w:t xml:space="preserve"> l’</w:t>
      </w:r>
      <w:proofErr w:type="spellStart"/>
      <w:r w:rsidRPr="00172669">
        <w:rPr>
          <w:rFonts w:ascii="Times New Roman" w:hAnsi="Times New Roman" w:cs="Times New Roman"/>
          <w:i/>
          <w:sz w:val="20"/>
          <w:szCs w:val="20"/>
        </w:rPr>
        <w:t>ordine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inserzione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nella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Gazzetta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Ufficiale</w:t>
      </w:r>
      <w:proofErr w:type="spellEnd"/>
      <w:r w:rsidRPr="00172669">
        <w:rPr>
          <w:rFonts w:ascii="Times New Roman" w:hAnsi="Times New Roman" w:cs="Times New Roman"/>
          <w:sz w:val="20"/>
          <w:szCs w:val="20"/>
        </w:rPr>
        <w:t xml:space="preserve">, Roma, </w:t>
      </w:r>
      <w:proofErr w:type="spellStart"/>
      <w:r w:rsidRPr="00172669">
        <w:rPr>
          <w:rFonts w:ascii="Times New Roman" w:hAnsi="Times New Roman" w:cs="Times New Roman"/>
          <w:sz w:val="20"/>
          <w:szCs w:val="20"/>
        </w:rPr>
        <w:t>Società</w:t>
      </w:r>
      <w:proofErr w:type="spellEnd"/>
      <w:r w:rsidRPr="00172669">
        <w:rPr>
          <w:rFonts w:ascii="Times New Roman" w:hAnsi="Times New Roman" w:cs="Times New Roman"/>
          <w:sz w:val="20"/>
          <w:szCs w:val="20"/>
        </w:rPr>
        <w:t xml:space="preserve"> Editrice </w:t>
      </w:r>
      <w:proofErr w:type="spellStart"/>
      <w:r w:rsidRPr="00172669">
        <w:rPr>
          <w:rFonts w:ascii="Times New Roman" w:hAnsi="Times New Roman" w:cs="Times New Roman"/>
          <w:sz w:val="20"/>
          <w:szCs w:val="20"/>
        </w:rPr>
        <w:t>del</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periodico</w:t>
      </w:r>
      <w:proofErr w:type="spellEnd"/>
      <w:r w:rsidRPr="00172669">
        <w:rPr>
          <w:rFonts w:ascii="Times New Roman" w:hAnsi="Times New Roman" w:cs="Times New Roman"/>
          <w:sz w:val="20"/>
          <w:szCs w:val="20"/>
        </w:rPr>
        <w:t xml:space="preserve"> « Il </w:t>
      </w:r>
      <w:proofErr w:type="spellStart"/>
      <w:r w:rsidRPr="00172669">
        <w:rPr>
          <w:rFonts w:ascii="Times New Roman" w:hAnsi="Times New Roman" w:cs="Times New Roman"/>
          <w:sz w:val="20"/>
          <w:szCs w:val="20"/>
        </w:rPr>
        <w:t>Foro</w:t>
      </w:r>
      <w:proofErr w:type="spellEnd"/>
      <w:r w:rsidRPr="00172669">
        <w:rPr>
          <w:rFonts w:ascii="Times New Roman" w:hAnsi="Times New Roman" w:cs="Times New Roman"/>
          <w:sz w:val="20"/>
          <w:szCs w:val="20"/>
        </w:rPr>
        <w:t xml:space="preserve"> Italiano », LXIV (1939), pp. 803-805.</w:t>
      </w:r>
    </w:p>
  </w:footnote>
  <w:footnote w:id="80">
    <w:p w14:paraId="3E37BDB9" w14:textId="7CDEB63C" w:rsidR="00994788" w:rsidRPr="00172669" w:rsidRDefault="00994788" w:rsidP="007A281D">
      <w:pPr>
        <w:jc w:val="both"/>
        <w:rPr>
          <w:rFonts w:ascii="Times New Roman" w:hAnsi="Times New Roman" w:cs="Times New Roman"/>
          <w:sz w:val="20"/>
          <w:szCs w:val="20"/>
        </w:rPr>
      </w:pPr>
      <w:r w:rsidRPr="00172669">
        <w:rPr>
          <w:rStyle w:val="Marquenotebasdepage"/>
          <w:rFonts w:ascii="Times New Roman" w:hAnsi="Times New Roman" w:cs="Times New Roman"/>
          <w:sz w:val="20"/>
          <w:szCs w:val="20"/>
          <w:vertAlign w:val="baseline"/>
        </w:rPr>
        <w:footnoteRef/>
      </w:r>
      <w:r w:rsidRPr="00172669">
        <w:rPr>
          <w:rFonts w:ascii="Times New Roman" w:hAnsi="Times New Roman" w:cs="Times New Roman"/>
          <w:sz w:val="20"/>
          <w:szCs w:val="20"/>
        </w:rPr>
        <w:t xml:space="preserve"> Compte-rendu du ministre de l’Afrique Italienne, Benito Mussolini, à la Chambre des députés à l’occasion de la présentation de la </w:t>
      </w:r>
      <w:ins w:id="148" w:author="Sylvia Falconieri" w:date="2021-02-11T11:57:00Z">
        <w:r w:rsidRPr="00172669">
          <w:rPr>
            <w:rFonts w:ascii="Times New Roman" w:hAnsi="Times New Roman" w:cs="Times New Roman"/>
            <w:sz w:val="20"/>
            <w:szCs w:val="20"/>
          </w:rPr>
          <w:t>l</w:t>
        </w:r>
      </w:ins>
      <w:del w:id="149" w:author="Sylvia Falconieri" w:date="2021-02-11T11:57:00Z">
        <w:r w:rsidRPr="00172669" w:rsidDel="00994788">
          <w:rPr>
            <w:rFonts w:ascii="Times New Roman" w:hAnsi="Times New Roman" w:cs="Times New Roman"/>
            <w:sz w:val="20"/>
            <w:szCs w:val="20"/>
          </w:rPr>
          <w:delText>L</w:delText>
        </w:r>
      </w:del>
      <w:r w:rsidRPr="00172669">
        <w:rPr>
          <w:rFonts w:ascii="Times New Roman" w:hAnsi="Times New Roman" w:cs="Times New Roman"/>
          <w:sz w:val="20"/>
          <w:szCs w:val="20"/>
        </w:rPr>
        <w:t xml:space="preserve">oi </w:t>
      </w:r>
      <w:del w:id="150" w:author="Sylvia Falconieri" w:date="2021-02-11T11:57:00Z">
        <w:r w:rsidRPr="00172669" w:rsidDel="00994788">
          <w:rPr>
            <w:rFonts w:ascii="Times New Roman" w:hAnsi="Times New Roman" w:cs="Times New Roman"/>
            <w:sz w:val="20"/>
            <w:szCs w:val="20"/>
          </w:rPr>
          <w:delText xml:space="preserve">(L.) </w:delText>
        </w:r>
      </w:del>
      <w:r w:rsidRPr="00172669">
        <w:rPr>
          <w:rFonts w:ascii="Times New Roman" w:hAnsi="Times New Roman" w:cs="Times New Roman"/>
          <w:sz w:val="20"/>
          <w:szCs w:val="20"/>
        </w:rPr>
        <w:t xml:space="preserve">du 29 juin 1939, n. 1004, portant </w:t>
      </w:r>
      <w:r w:rsidRPr="00172669">
        <w:rPr>
          <w:rFonts w:ascii="Times New Roman" w:hAnsi="Times New Roman" w:cs="Times New Roman"/>
          <w:i/>
          <w:sz w:val="20"/>
          <w:szCs w:val="20"/>
        </w:rPr>
        <w:t>Sanctions pénales</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i/>
          <w:sz w:val="20"/>
          <w:szCs w:val="20"/>
        </w:rPr>
        <w:t xml:space="preserve"> </w:t>
      </w:r>
      <w:r w:rsidRPr="00172669">
        <w:rPr>
          <w:rFonts w:ascii="Times New Roman" w:hAnsi="Times New Roman" w:cs="Times New Roman"/>
          <w:sz w:val="20"/>
          <w:szCs w:val="20"/>
        </w:rPr>
        <w:t xml:space="preserve">p. 803. Sur la loi 1004/1939, en particulier, </w:t>
      </w:r>
      <w:proofErr w:type="spellStart"/>
      <w:r w:rsidRPr="00172669">
        <w:rPr>
          <w:rFonts w:ascii="Times New Roman" w:hAnsi="Times New Roman" w:cs="Times New Roman"/>
          <w:smallCaps/>
          <w:sz w:val="20"/>
          <w:szCs w:val="20"/>
        </w:rPr>
        <w:t>Martone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Diritto</w:t>
      </w:r>
      <w:proofErr w:type="spellEnd"/>
      <w:r w:rsidRPr="00172669">
        <w:rPr>
          <w:rFonts w:ascii="Times New Roman" w:hAnsi="Times New Roman" w:cs="Times New Roman"/>
          <w:i/>
          <w:sz w:val="20"/>
          <w:szCs w:val="20"/>
        </w:rPr>
        <w:t xml:space="preserve"> d’</w:t>
      </w:r>
      <w:proofErr w:type="spellStart"/>
      <w:r w:rsidRPr="00172669">
        <w:rPr>
          <w:rFonts w:ascii="Times New Roman" w:hAnsi="Times New Roman" w:cs="Times New Roman"/>
          <w:i/>
          <w:sz w:val="20"/>
          <w:szCs w:val="20"/>
        </w:rPr>
        <w:t>oltremare</w:t>
      </w:r>
      <w:proofErr w:type="spellEnd"/>
      <w:r w:rsidRPr="00172669">
        <w:rPr>
          <w:rFonts w:ascii="Times New Roman" w:hAnsi="Times New Roman" w:cs="Times New Roman"/>
          <w:sz w:val="20"/>
          <w:szCs w:val="20"/>
        </w:rPr>
        <w:t>,</w:t>
      </w:r>
      <w:r w:rsidRPr="00172669">
        <w:rPr>
          <w:rFonts w:ascii="Times New Roman" w:hAnsi="Times New Roman" w:cs="Times New Roman"/>
          <w:i/>
          <w:sz w:val="20"/>
          <w:szCs w:val="20"/>
        </w:rPr>
        <w:t xml:space="preserve"> op. </w:t>
      </w:r>
      <w:proofErr w:type="spellStart"/>
      <w:proofErr w:type="gramStart"/>
      <w:r w:rsidRPr="00172669">
        <w:rPr>
          <w:rFonts w:ascii="Times New Roman" w:hAnsi="Times New Roman" w:cs="Times New Roman"/>
          <w:i/>
          <w:sz w:val="20"/>
          <w:szCs w:val="20"/>
        </w:rPr>
        <w:t>cit</w:t>
      </w:r>
      <w:proofErr w:type="spellEnd"/>
      <w:proofErr w:type="gramEnd"/>
      <w:r w:rsidRPr="00172669">
        <w:rPr>
          <w:rFonts w:ascii="Times New Roman" w:hAnsi="Times New Roman" w:cs="Times New Roman"/>
          <w:i/>
          <w:sz w:val="20"/>
          <w:szCs w:val="20"/>
        </w:rPr>
        <w:t xml:space="preserve"> </w:t>
      </w:r>
      <w:r w:rsidRPr="00172669">
        <w:rPr>
          <w:rFonts w:ascii="Times New Roman" w:hAnsi="Times New Roman" w:cs="Times New Roman"/>
          <w:sz w:val="20"/>
          <w:szCs w:val="20"/>
        </w:rPr>
        <w:t xml:space="preserve">; </w:t>
      </w:r>
      <w:proofErr w:type="spellStart"/>
      <w:r w:rsidRPr="00172669">
        <w:rPr>
          <w:rFonts w:ascii="Times New Roman" w:hAnsi="Times New Roman" w:cs="Times New Roman"/>
          <w:smallCaps/>
          <w:sz w:val="20"/>
          <w:szCs w:val="20"/>
        </w:rPr>
        <w:t>Gabrielli</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Il </w:t>
      </w:r>
      <w:proofErr w:type="spellStart"/>
      <w:r w:rsidRPr="00172669">
        <w:rPr>
          <w:rFonts w:ascii="Times New Roman" w:hAnsi="Times New Roman" w:cs="Times New Roman"/>
          <w:i/>
          <w:sz w:val="20"/>
          <w:szCs w:val="20"/>
        </w:rPr>
        <w:t>curricolo</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razziale</w:t>
      </w:r>
      <w:proofErr w:type="spellEnd"/>
      <w:r w:rsidRPr="00172669">
        <w:rPr>
          <w:rFonts w:ascii="Times New Roman" w:hAnsi="Times New Roman" w:cs="Times New Roman"/>
          <w:i/>
          <w:sz w:val="20"/>
          <w:szCs w:val="20"/>
        </w:rPr>
        <w:t xml:space="preserve">”. La </w:t>
      </w:r>
      <w:proofErr w:type="spellStart"/>
      <w:r w:rsidRPr="00172669">
        <w:rPr>
          <w:rFonts w:ascii="Times New Roman" w:hAnsi="Times New Roman" w:cs="Times New Roman"/>
          <w:i/>
          <w:sz w:val="20"/>
          <w:szCs w:val="20"/>
        </w:rPr>
        <w:t>costruzione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dell’alterità</w:t>
      </w:r>
      <w:proofErr w:type="spellEnd"/>
      <w:r w:rsidRPr="00172669">
        <w:rPr>
          <w:rFonts w:ascii="Times New Roman" w:hAnsi="Times New Roman" w:cs="Times New Roman"/>
          <w:i/>
          <w:sz w:val="20"/>
          <w:szCs w:val="20"/>
        </w:rPr>
        <w:t xml:space="preserve"> di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i/>
          <w:sz w:val="20"/>
          <w:szCs w:val="20"/>
        </w:rPr>
        <w:t xml:space="preserve">” e coloniale </w:t>
      </w:r>
      <w:proofErr w:type="spellStart"/>
      <w:r w:rsidRPr="00172669">
        <w:rPr>
          <w:rFonts w:ascii="Times New Roman" w:hAnsi="Times New Roman" w:cs="Times New Roman"/>
          <w:i/>
          <w:sz w:val="20"/>
          <w:szCs w:val="20"/>
        </w:rPr>
        <w:t>nella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scuola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italiana</w:t>
      </w:r>
      <w:proofErr w:type="spellEnd"/>
      <w:r w:rsidRPr="00172669">
        <w:rPr>
          <w:rFonts w:ascii="Times New Roman" w:hAnsi="Times New Roman" w:cs="Times New Roman"/>
          <w:i/>
          <w:sz w:val="20"/>
          <w:szCs w:val="20"/>
        </w:rPr>
        <w:t xml:space="preserve"> (1860-1950)</w:t>
      </w:r>
      <w:r w:rsidRPr="00172669">
        <w:rPr>
          <w:rFonts w:ascii="Times New Roman" w:hAnsi="Times New Roman" w:cs="Times New Roman"/>
          <w:sz w:val="20"/>
          <w:szCs w:val="20"/>
        </w:rPr>
        <w:t xml:space="preserve">, Macerata, </w:t>
      </w:r>
      <w:proofErr w:type="spellStart"/>
      <w:r w:rsidRPr="00172669">
        <w:rPr>
          <w:rFonts w:ascii="Times New Roman" w:hAnsi="Times New Roman" w:cs="Times New Roman"/>
          <w:sz w:val="20"/>
          <w:szCs w:val="20"/>
        </w:rPr>
        <w:t>Edizioni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dell’Università</w:t>
      </w:r>
      <w:proofErr w:type="spellEnd"/>
      <w:r w:rsidRPr="00172669">
        <w:rPr>
          <w:rFonts w:ascii="Times New Roman" w:hAnsi="Times New Roman" w:cs="Times New Roman"/>
          <w:sz w:val="20"/>
          <w:szCs w:val="20"/>
        </w:rPr>
        <w:t xml:space="preserve"> di Macerata, 2015 ; </w:t>
      </w:r>
      <w:proofErr w:type="spellStart"/>
      <w:r w:rsidRPr="00172669">
        <w:rPr>
          <w:rFonts w:ascii="Times New Roman" w:hAnsi="Times New Roman" w:cs="Times New Roman"/>
          <w:sz w:val="20"/>
          <w:szCs w:val="20"/>
        </w:rPr>
        <w:t>Nicolò</w:t>
      </w:r>
      <w:proofErr w:type="spellEnd"/>
      <w:r w:rsidRPr="00172669">
        <w:rPr>
          <w:rFonts w:ascii="Times New Roman" w:hAnsi="Times New Roman" w:cs="Times New Roman"/>
          <w:sz w:val="20"/>
          <w:szCs w:val="20"/>
        </w:rPr>
        <w:t xml:space="preserve"> </w:t>
      </w:r>
      <w:r w:rsidRPr="00172669">
        <w:rPr>
          <w:rFonts w:ascii="Times New Roman" w:hAnsi="Times New Roman" w:cs="Times New Roman"/>
          <w:smallCaps/>
          <w:sz w:val="20"/>
          <w:szCs w:val="20"/>
        </w:rPr>
        <w:t>Papa</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L’</w:t>
      </w:r>
      <w:proofErr w:type="spellStart"/>
      <w:r w:rsidRPr="00172669">
        <w:rPr>
          <w:rFonts w:ascii="Times New Roman" w:hAnsi="Times New Roman" w:cs="Times New Roman"/>
          <w:i/>
          <w:sz w:val="20"/>
          <w:szCs w:val="20"/>
        </w:rPr>
        <w:t>Africa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italiana</w:t>
      </w:r>
      <w:proofErr w:type="spellEnd"/>
      <w:r w:rsidRPr="00172669">
        <w:rPr>
          <w:rFonts w:ascii="Times New Roman" w:hAnsi="Times New Roman" w:cs="Times New Roman"/>
          <w:i/>
          <w:sz w:val="20"/>
          <w:szCs w:val="20"/>
        </w:rPr>
        <w:t xml:space="preserve">. I </w:t>
      </w:r>
      <w:proofErr w:type="spellStart"/>
      <w:r w:rsidRPr="00172669">
        <w:rPr>
          <w:rFonts w:ascii="Times New Roman" w:hAnsi="Times New Roman" w:cs="Times New Roman"/>
          <w:i/>
          <w:sz w:val="20"/>
          <w:szCs w:val="20"/>
        </w:rPr>
        <w:t>giudici</w:t>
      </w:r>
      <w:proofErr w:type="spellEnd"/>
      <w:r w:rsidRPr="00172669">
        <w:rPr>
          <w:rFonts w:ascii="Times New Roman" w:hAnsi="Times New Roman" w:cs="Times New Roman"/>
          <w:i/>
          <w:sz w:val="20"/>
          <w:szCs w:val="20"/>
        </w:rPr>
        <w:t xml:space="preserve">, le </w:t>
      </w:r>
      <w:proofErr w:type="spellStart"/>
      <w:r w:rsidRPr="00172669">
        <w:rPr>
          <w:rFonts w:ascii="Times New Roman" w:hAnsi="Times New Roman" w:cs="Times New Roman"/>
          <w:i/>
          <w:sz w:val="20"/>
          <w:szCs w:val="20"/>
        </w:rPr>
        <w:t>leggi</w:t>
      </w:r>
      <w:proofErr w:type="spellEnd"/>
      <w:r w:rsidRPr="00172669">
        <w:rPr>
          <w:rFonts w:ascii="Times New Roman" w:hAnsi="Times New Roman" w:cs="Times New Roman"/>
          <w:i/>
          <w:sz w:val="20"/>
          <w:szCs w:val="20"/>
        </w:rPr>
        <w:t xml:space="preserve">, le </w:t>
      </w:r>
      <w:proofErr w:type="spellStart"/>
      <w:r w:rsidRPr="00172669">
        <w:rPr>
          <w:rFonts w:ascii="Times New Roman" w:hAnsi="Times New Roman" w:cs="Times New Roman"/>
          <w:i/>
          <w:sz w:val="20"/>
          <w:szCs w:val="20"/>
        </w:rPr>
        <w:t>pene</w:t>
      </w:r>
      <w:proofErr w:type="spellEnd"/>
      <w:r w:rsidRPr="00172669">
        <w:rPr>
          <w:rFonts w:ascii="Times New Roman" w:hAnsi="Times New Roman" w:cs="Times New Roman"/>
          <w:i/>
          <w:sz w:val="20"/>
          <w:szCs w:val="20"/>
        </w:rPr>
        <w:t xml:space="preserve"> e la </w:t>
      </w:r>
      <w:proofErr w:type="spellStart"/>
      <w:r w:rsidRPr="00172669">
        <w:rPr>
          <w:rFonts w:ascii="Times New Roman" w:hAnsi="Times New Roman" w:cs="Times New Roman"/>
          <w:i/>
          <w:sz w:val="20"/>
          <w:szCs w:val="20"/>
        </w:rPr>
        <w:t>questione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sz w:val="20"/>
          <w:szCs w:val="20"/>
        </w:rPr>
        <w:t xml:space="preserve">, Toma, </w:t>
      </w:r>
      <w:proofErr w:type="spellStart"/>
      <w:r w:rsidRPr="00172669">
        <w:rPr>
          <w:rFonts w:ascii="Times New Roman" w:hAnsi="Times New Roman" w:cs="Times New Roman"/>
          <w:sz w:val="20"/>
          <w:szCs w:val="20"/>
        </w:rPr>
        <w:t>Aracne</w:t>
      </w:r>
      <w:proofErr w:type="spellEnd"/>
      <w:r w:rsidRPr="00172669">
        <w:rPr>
          <w:rFonts w:ascii="Times New Roman" w:hAnsi="Times New Roman" w:cs="Times New Roman"/>
          <w:sz w:val="20"/>
          <w:szCs w:val="20"/>
        </w:rPr>
        <w:t xml:space="preserve">, 2009. </w:t>
      </w:r>
    </w:p>
  </w:footnote>
  <w:footnote w:id="81">
    <w:p w14:paraId="5DEB2D5A" w14:textId="769FE1AE" w:rsidR="00994788" w:rsidRPr="00172669" w:rsidRDefault="00994788" w:rsidP="00FB7AD6">
      <w:pPr>
        <w:pStyle w:val="Notedebasdepage"/>
        <w:jc w:val="both"/>
        <w:rPr>
          <w:rFonts w:ascii="Times New Roman" w:hAnsi="Times New Roman" w:cs="Times New Roman"/>
          <w:sz w:val="20"/>
          <w:szCs w:val="20"/>
        </w:rPr>
      </w:pPr>
      <w:ins w:id="166" w:author="Sylvia Falconieri" w:date="2021-02-08T18:50:00Z">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Sur le</w:t>
        </w:r>
      </w:ins>
      <w:ins w:id="167" w:author="Sylvia Falconieri" w:date="2021-02-08T18:51:00Z">
        <w:r w:rsidRPr="00172669">
          <w:rPr>
            <w:rFonts w:ascii="Times New Roman" w:hAnsi="Times New Roman" w:cs="Times New Roman"/>
            <w:sz w:val="20"/>
            <w:szCs w:val="20"/>
          </w:rPr>
          <w:t>s</w:t>
        </w:r>
      </w:ins>
      <w:ins w:id="168" w:author="Sylvia Falconieri" w:date="2021-02-08T18:50:00Z">
        <w:r w:rsidRPr="00172669">
          <w:rPr>
            <w:rFonts w:ascii="Times New Roman" w:hAnsi="Times New Roman" w:cs="Times New Roman"/>
            <w:sz w:val="20"/>
            <w:szCs w:val="20"/>
          </w:rPr>
          <w:t xml:space="preserve"> débats</w:t>
        </w:r>
      </w:ins>
      <w:ins w:id="169" w:author="Sylvia Falconieri" w:date="2021-02-08T18:51:00Z">
        <w:r w:rsidRPr="00172669">
          <w:rPr>
            <w:rFonts w:ascii="Times New Roman" w:hAnsi="Times New Roman" w:cs="Times New Roman"/>
            <w:sz w:val="20"/>
            <w:szCs w:val="20"/>
          </w:rPr>
          <w:t xml:space="preserve"> parlementaires autour de la notion de « natif », plus largement, v. </w:t>
        </w:r>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legge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op. </w:t>
        </w:r>
        <w:proofErr w:type="spellStart"/>
        <w:proofErr w:type="gramStart"/>
        <w:r w:rsidRPr="00172669">
          <w:rPr>
            <w:rFonts w:ascii="Times New Roman" w:hAnsi="Times New Roman" w:cs="Times New Roman"/>
            <w:i/>
            <w:sz w:val="20"/>
            <w:szCs w:val="20"/>
          </w:rPr>
          <w:t>cit</w:t>
        </w:r>
        <w:proofErr w:type="spellEnd"/>
        <w:r w:rsidRPr="00172669">
          <w:rPr>
            <w:rFonts w:ascii="Times New Roman" w:hAnsi="Times New Roman" w:cs="Times New Roman"/>
            <w:i/>
            <w:sz w:val="20"/>
            <w:szCs w:val="20"/>
          </w:rPr>
          <w:t>.</w:t>
        </w:r>
        <w:r w:rsidRPr="00172669">
          <w:rPr>
            <w:rFonts w:ascii="Times New Roman" w:hAnsi="Times New Roman" w:cs="Times New Roman"/>
            <w:sz w:val="20"/>
            <w:szCs w:val="20"/>
          </w:rPr>
          <w:t>,</w:t>
        </w:r>
        <w:proofErr w:type="gramEnd"/>
        <w:r w:rsidRPr="00172669">
          <w:rPr>
            <w:rFonts w:ascii="Times New Roman" w:hAnsi="Times New Roman" w:cs="Times New Roman"/>
            <w:sz w:val="20"/>
            <w:szCs w:val="20"/>
          </w:rPr>
          <w:t xml:space="preserve"> chapitre 4.</w:t>
        </w:r>
      </w:ins>
    </w:p>
  </w:footnote>
  <w:footnote w:id="82">
    <w:p w14:paraId="60E31AED" w14:textId="44012D29" w:rsidR="00994788" w:rsidRPr="00172669" w:rsidRDefault="00994788" w:rsidP="007A281D">
      <w:pPr>
        <w:widowControl w:val="0"/>
        <w:autoSpaceDE w:val="0"/>
        <w:autoSpaceDN w:val="0"/>
        <w:adjustRightInd w:val="0"/>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Loi du 13 mai 1940, n° 822, </w:t>
      </w:r>
      <w:r w:rsidRPr="00172669">
        <w:rPr>
          <w:rFonts w:ascii="Times New Roman" w:hAnsi="Times New Roman" w:cs="Times New Roman"/>
          <w:i/>
          <w:sz w:val="20"/>
          <w:szCs w:val="20"/>
        </w:rPr>
        <w:t>Dispositions relatives aux métis</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Norme relative ai </w:t>
      </w:r>
      <w:proofErr w:type="spellStart"/>
      <w:r w:rsidRPr="00172669">
        <w:rPr>
          <w:rFonts w:ascii="Times New Roman" w:hAnsi="Times New Roman" w:cs="Times New Roman"/>
          <w:i/>
          <w:sz w:val="20"/>
          <w:szCs w:val="20"/>
        </w:rPr>
        <w:t>meticci</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i/>
          <w:sz w:val="20"/>
          <w:szCs w:val="20"/>
        </w:rPr>
        <w:t>Lex</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Legislazione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italiana</w:t>
      </w:r>
      <w:proofErr w:type="spellEnd"/>
      <w:r w:rsidRPr="00172669">
        <w:rPr>
          <w:rFonts w:ascii="Times New Roman" w:hAnsi="Times New Roman" w:cs="Times New Roman"/>
          <w:sz w:val="20"/>
          <w:szCs w:val="20"/>
        </w:rPr>
        <w:t xml:space="preserve">, Torino, </w:t>
      </w:r>
      <w:proofErr w:type="spellStart"/>
      <w:r w:rsidRPr="00172669">
        <w:rPr>
          <w:rFonts w:ascii="Times New Roman" w:hAnsi="Times New Roman" w:cs="Times New Roman"/>
          <w:sz w:val="20"/>
          <w:szCs w:val="20"/>
        </w:rPr>
        <w:t>Unione</w:t>
      </w:r>
      <w:proofErr w:type="spellEnd"/>
      <w:r w:rsidRPr="00172669">
        <w:rPr>
          <w:rFonts w:ascii="Times New Roman" w:hAnsi="Times New Roman" w:cs="Times New Roman"/>
          <w:sz w:val="20"/>
          <w:szCs w:val="20"/>
        </w:rPr>
        <w:t xml:space="preserve"> </w:t>
      </w:r>
      <w:proofErr w:type="spellStart"/>
      <w:r w:rsidRPr="00172669">
        <w:rPr>
          <w:rFonts w:ascii="Times New Roman" w:hAnsi="Times New Roman" w:cs="Times New Roman"/>
          <w:sz w:val="20"/>
          <w:szCs w:val="20"/>
        </w:rPr>
        <w:t>Tipografico</w:t>
      </w:r>
      <w:proofErr w:type="spellEnd"/>
      <w:r w:rsidRPr="00172669">
        <w:rPr>
          <w:rFonts w:ascii="Times New Roman" w:hAnsi="Times New Roman" w:cs="Times New Roman"/>
          <w:sz w:val="20"/>
          <w:szCs w:val="20"/>
        </w:rPr>
        <w:t xml:space="preserve"> Editrice </w:t>
      </w:r>
      <w:proofErr w:type="spellStart"/>
      <w:r w:rsidRPr="00172669">
        <w:rPr>
          <w:rFonts w:ascii="Times New Roman" w:hAnsi="Times New Roman" w:cs="Times New Roman"/>
          <w:sz w:val="20"/>
          <w:szCs w:val="20"/>
        </w:rPr>
        <w:t>Torinese</w:t>
      </w:r>
      <w:proofErr w:type="spellEnd"/>
      <w:r w:rsidRPr="00172669">
        <w:rPr>
          <w:rFonts w:ascii="Times New Roman" w:hAnsi="Times New Roman" w:cs="Times New Roman"/>
          <w:sz w:val="20"/>
          <w:szCs w:val="20"/>
        </w:rPr>
        <w:t>, 194, pp. 1333-1335</w:t>
      </w:r>
    </w:p>
  </w:footnote>
  <w:footnote w:id="83">
    <w:p w14:paraId="608619EA" w14:textId="77777777"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Pour plus de détails sur cet aspect, </w:t>
      </w:r>
      <w:r w:rsidRPr="00172669">
        <w:rPr>
          <w:rFonts w:ascii="Times New Roman" w:hAnsi="Times New Roman" w:cs="Times New Roman"/>
          <w:smallCaps/>
          <w:sz w:val="20"/>
          <w:szCs w:val="20"/>
        </w:rPr>
        <w:t>Falconieri,</w:t>
      </w:r>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 xml:space="preserve">La </w:t>
      </w:r>
      <w:proofErr w:type="spellStart"/>
      <w:r w:rsidRPr="00172669">
        <w:rPr>
          <w:rFonts w:ascii="Times New Roman" w:hAnsi="Times New Roman" w:cs="Times New Roman"/>
          <w:i/>
          <w:sz w:val="20"/>
          <w:szCs w:val="20"/>
        </w:rPr>
        <w:t>legge</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della</w:t>
      </w:r>
      <w:proofErr w:type="spellEnd"/>
      <w:r w:rsidRPr="00172669">
        <w:rPr>
          <w:rFonts w:ascii="Times New Roman" w:hAnsi="Times New Roman" w:cs="Times New Roman"/>
          <w:i/>
          <w:sz w:val="20"/>
          <w:szCs w:val="20"/>
        </w:rPr>
        <w:t xml:space="preserve"> </w:t>
      </w:r>
      <w:proofErr w:type="spellStart"/>
      <w:r w:rsidRPr="00172669">
        <w:rPr>
          <w:rFonts w:ascii="Times New Roman" w:hAnsi="Times New Roman" w:cs="Times New Roman"/>
          <w:i/>
          <w:sz w:val="20"/>
          <w:szCs w:val="20"/>
        </w:rPr>
        <w:t>razza</w:t>
      </w:r>
      <w:proofErr w:type="spellEnd"/>
      <w:r w:rsidRPr="00172669">
        <w:rPr>
          <w:rFonts w:ascii="Times New Roman" w:hAnsi="Times New Roman" w:cs="Times New Roman"/>
          <w:sz w:val="20"/>
          <w:szCs w:val="20"/>
        </w:rPr>
        <w:t xml:space="preserve">, </w:t>
      </w:r>
      <w:r w:rsidRPr="00172669">
        <w:rPr>
          <w:rFonts w:ascii="Times New Roman" w:hAnsi="Times New Roman" w:cs="Times New Roman"/>
          <w:i/>
          <w:sz w:val="20"/>
          <w:szCs w:val="20"/>
        </w:rPr>
        <w:t>op.cit.</w:t>
      </w:r>
      <w:r w:rsidRPr="00172669">
        <w:rPr>
          <w:rFonts w:ascii="Times New Roman" w:hAnsi="Times New Roman" w:cs="Times New Roman"/>
          <w:sz w:val="20"/>
          <w:szCs w:val="20"/>
        </w:rPr>
        <w:t>, chapitre 4.</w:t>
      </w:r>
    </w:p>
  </w:footnote>
  <w:footnote w:id="84">
    <w:p w14:paraId="47ACC909" w14:textId="0D60B7E0" w:rsidR="00994788" w:rsidRPr="00172669" w:rsidRDefault="00994788" w:rsidP="007A281D">
      <w:pPr>
        <w:pStyle w:val="Notedebasdepage"/>
        <w:jc w:val="both"/>
        <w:rPr>
          <w:rFonts w:ascii="Times New Roman" w:hAnsi="Times New Roman" w:cs="Times New Roman"/>
          <w:sz w:val="20"/>
          <w:szCs w:val="20"/>
        </w:rPr>
      </w:pPr>
      <w:r w:rsidRPr="00172669">
        <w:rPr>
          <w:rStyle w:val="Marquenotebasdepage"/>
          <w:rFonts w:ascii="Times New Roman" w:hAnsi="Times New Roman" w:cs="Times New Roman"/>
          <w:sz w:val="20"/>
          <w:szCs w:val="20"/>
        </w:rPr>
        <w:footnoteRef/>
      </w:r>
      <w:r w:rsidRPr="00172669">
        <w:rPr>
          <w:rFonts w:ascii="Times New Roman" w:hAnsi="Times New Roman" w:cs="Times New Roman"/>
          <w:sz w:val="20"/>
          <w:szCs w:val="20"/>
        </w:rPr>
        <w:t xml:space="preserve"> L’historiographie juridique française a récemment dessiné des pistes pour une analyse saisissante des « matrices coloniales » de la législation antijuive de Vichy : </w:t>
      </w:r>
      <w:proofErr w:type="spellStart"/>
      <w:r w:rsidRPr="00172669">
        <w:rPr>
          <w:rFonts w:ascii="Times New Roman" w:hAnsi="Times New Roman" w:cs="Times New Roman"/>
          <w:smallCaps/>
          <w:sz w:val="20"/>
          <w:szCs w:val="20"/>
        </w:rPr>
        <w:t>Renucci</w:t>
      </w:r>
      <w:proofErr w:type="spellEnd"/>
      <w:r w:rsidRPr="00172669">
        <w:rPr>
          <w:rFonts w:ascii="Times New Roman" w:hAnsi="Times New Roman" w:cs="Times New Roman"/>
          <w:sz w:val="20"/>
          <w:szCs w:val="20"/>
        </w:rPr>
        <w:t xml:space="preserve">, « La législation antisémite en partage. Vichy et la France libre dans l’empire colonial », </w:t>
      </w:r>
      <w:r w:rsidRPr="00172669">
        <w:rPr>
          <w:rFonts w:ascii="Times New Roman" w:hAnsi="Times New Roman" w:cs="Times New Roman"/>
          <w:i/>
          <w:sz w:val="20"/>
          <w:szCs w:val="20"/>
        </w:rPr>
        <w:t>Genèses</w:t>
      </w:r>
      <w:r w:rsidRPr="00172669">
        <w:rPr>
          <w:rFonts w:ascii="Times New Roman" w:hAnsi="Times New Roman" w:cs="Times New Roman"/>
          <w:sz w:val="20"/>
          <w:szCs w:val="20"/>
        </w:rPr>
        <w:t xml:space="preserve">, n° 120, 2020,  pp. 51-69. Sur l’importance d’un approche large à </w:t>
      </w:r>
      <w:proofErr w:type="gramStart"/>
      <w:r w:rsidRPr="00172669">
        <w:rPr>
          <w:rFonts w:ascii="Times New Roman" w:hAnsi="Times New Roman" w:cs="Times New Roman"/>
          <w:sz w:val="20"/>
          <w:szCs w:val="20"/>
        </w:rPr>
        <w:t>l’études</w:t>
      </w:r>
      <w:proofErr w:type="gramEnd"/>
      <w:r w:rsidRPr="00172669">
        <w:rPr>
          <w:rFonts w:ascii="Times New Roman" w:hAnsi="Times New Roman" w:cs="Times New Roman"/>
          <w:sz w:val="20"/>
          <w:szCs w:val="20"/>
        </w:rPr>
        <w:t xml:space="preserve"> des rapports entre « race » et droit, </w:t>
      </w:r>
      <w:r w:rsidRPr="00172669">
        <w:rPr>
          <w:rFonts w:ascii="Times New Roman" w:hAnsi="Times New Roman" w:cs="Times New Roman"/>
          <w:bCs/>
          <w:sz w:val="20"/>
          <w:szCs w:val="20"/>
        </w:rPr>
        <w:t>Lionel</w:t>
      </w:r>
      <w:r w:rsidRPr="00172669">
        <w:rPr>
          <w:rFonts w:ascii="Times New Roman" w:hAnsi="Times New Roman" w:cs="Times New Roman"/>
          <w:bCs/>
          <w:smallCaps/>
          <w:sz w:val="20"/>
          <w:szCs w:val="20"/>
        </w:rPr>
        <w:t xml:space="preserve"> </w:t>
      </w:r>
      <w:proofErr w:type="spellStart"/>
      <w:r w:rsidRPr="00172669">
        <w:rPr>
          <w:rFonts w:ascii="Times New Roman" w:hAnsi="Times New Roman" w:cs="Times New Roman"/>
          <w:bCs/>
          <w:smallCaps/>
          <w:sz w:val="20"/>
          <w:szCs w:val="20"/>
        </w:rPr>
        <w:t>Zevounou</w:t>
      </w:r>
      <w:proofErr w:type="spellEnd"/>
      <w:r w:rsidRPr="00172669">
        <w:rPr>
          <w:rFonts w:ascii="Times New Roman" w:hAnsi="Times New Roman" w:cs="Times New Roman"/>
          <w:sz w:val="20"/>
          <w:szCs w:val="20"/>
        </w:rPr>
        <w:t xml:space="preserve">, Laetitia </w:t>
      </w:r>
      <w:r w:rsidRPr="00172669">
        <w:rPr>
          <w:rFonts w:ascii="Times New Roman" w:hAnsi="Times New Roman" w:cs="Times New Roman"/>
          <w:bCs/>
          <w:smallCaps/>
          <w:sz w:val="20"/>
          <w:szCs w:val="20"/>
        </w:rPr>
        <w:t>Guerlain</w:t>
      </w:r>
      <w:r w:rsidRPr="00172669">
        <w:rPr>
          <w:rFonts w:ascii="Times New Roman" w:hAnsi="Times New Roman" w:cs="Times New Roman"/>
          <w:sz w:val="20"/>
          <w:szCs w:val="20"/>
        </w:rPr>
        <w:t xml:space="preserve"> et Silvia </w:t>
      </w:r>
      <w:r w:rsidRPr="00172669">
        <w:rPr>
          <w:rFonts w:ascii="Times New Roman" w:hAnsi="Times New Roman" w:cs="Times New Roman"/>
          <w:bCs/>
          <w:smallCaps/>
          <w:sz w:val="20"/>
          <w:szCs w:val="20"/>
        </w:rPr>
        <w:t>Falconieri</w:t>
      </w:r>
      <w:r w:rsidRPr="00172669">
        <w:rPr>
          <w:rFonts w:ascii="Times New Roman" w:hAnsi="Times New Roman" w:cs="Times New Roman"/>
          <w:bCs/>
          <w:sz w:val="20"/>
          <w:szCs w:val="20"/>
        </w:rPr>
        <w:t xml:space="preserve">, « Penser la race en juriste. Introduction », </w:t>
      </w:r>
      <w:r w:rsidRPr="00172669">
        <w:rPr>
          <w:rFonts w:ascii="Times New Roman" w:hAnsi="Times New Roman" w:cs="Times New Roman"/>
          <w:bCs/>
          <w:i/>
          <w:sz w:val="20"/>
          <w:szCs w:val="20"/>
        </w:rPr>
        <w:t>Droit et Société</w:t>
      </w:r>
      <w:r w:rsidRPr="00172669">
        <w:rPr>
          <w:rFonts w:ascii="Times New Roman" w:hAnsi="Times New Roman" w:cs="Times New Roman"/>
          <w:bCs/>
          <w:sz w:val="20"/>
          <w:szCs w:val="20"/>
        </w:rPr>
        <w:t>, à paraître en 2021.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707AA"/>
    <w:multiLevelType w:val="hybridMultilevel"/>
    <w:tmpl w:val="D27EAE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D17683"/>
    <w:multiLevelType w:val="hybridMultilevel"/>
    <w:tmpl w:val="957C3FD2"/>
    <w:lvl w:ilvl="0" w:tplc="AA48404E">
      <w:start w:val="1"/>
      <w:numFmt w:val="lowerLetter"/>
      <w:lvlText w:val="%1)"/>
      <w:lvlJc w:val="left"/>
      <w:pPr>
        <w:tabs>
          <w:tab w:val="num" w:pos="720"/>
        </w:tabs>
        <w:ind w:left="720" w:hanging="360"/>
      </w:pPr>
    </w:lvl>
    <w:lvl w:ilvl="1" w:tplc="43B0131E" w:tentative="1">
      <w:start w:val="1"/>
      <w:numFmt w:val="lowerLetter"/>
      <w:lvlText w:val="%2)"/>
      <w:lvlJc w:val="left"/>
      <w:pPr>
        <w:tabs>
          <w:tab w:val="num" w:pos="1440"/>
        </w:tabs>
        <w:ind w:left="1440" w:hanging="360"/>
      </w:pPr>
    </w:lvl>
    <w:lvl w:ilvl="2" w:tplc="E9121DB4" w:tentative="1">
      <w:start w:val="1"/>
      <w:numFmt w:val="lowerLetter"/>
      <w:lvlText w:val="%3)"/>
      <w:lvlJc w:val="left"/>
      <w:pPr>
        <w:tabs>
          <w:tab w:val="num" w:pos="2160"/>
        </w:tabs>
        <w:ind w:left="2160" w:hanging="360"/>
      </w:pPr>
    </w:lvl>
    <w:lvl w:ilvl="3" w:tplc="E2EE71D6" w:tentative="1">
      <w:start w:val="1"/>
      <w:numFmt w:val="lowerLetter"/>
      <w:lvlText w:val="%4)"/>
      <w:lvlJc w:val="left"/>
      <w:pPr>
        <w:tabs>
          <w:tab w:val="num" w:pos="2880"/>
        </w:tabs>
        <w:ind w:left="2880" w:hanging="360"/>
      </w:pPr>
    </w:lvl>
    <w:lvl w:ilvl="4" w:tplc="A72A951C" w:tentative="1">
      <w:start w:val="1"/>
      <w:numFmt w:val="lowerLetter"/>
      <w:lvlText w:val="%5)"/>
      <w:lvlJc w:val="left"/>
      <w:pPr>
        <w:tabs>
          <w:tab w:val="num" w:pos="3600"/>
        </w:tabs>
        <w:ind w:left="3600" w:hanging="360"/>
      </w:pPr>
    </w:lvl>
    <w:lvl w:ilvl="5" w:tplc="D1AC338A" w:tentative="1">
      <w:start w:val="1"/>
      <w:numFmt w:val="lowerLetter"/>
      <w:lvlText w:val="%6)"/>
      <w:lvlJc w:val="left"/>
      <w:pPr>
        <w:tabs>
          <w:tab w:val="num" w:pos="4320"/>
        </w:tabs>
        <w:ind w:left="4320" w:hanging="360"/>
      </w:pPr>
    </w:lvl>
    <w:lvl w:ilvl="6" w:tplc="89F64D74" w:tentative="1">
      <w:start w:val="1"/>
      <w:numFmt w:val="lowerLetter"/>
      <w:lvlText w:val="%7)"/>
      <w:lvlJc w:val="left"/>
      <w:pPr>
        <w:tabs>
          <w:tab w:val="num" w:pos="5040"/>
        </w:tabs>
        <w:ind w:left="5040" w:hanging="360"/>
      </w:pPr>
    </w:lvl>
    <w:lvl w:ilvl="7" w:tplc="C276B192" w:tentative="1">
      <w:start w:val="1"/>
      <w:numFmt w:val="lowerLetter"/>
      <w:lvlText w:val="%8)"/>
      <w:lvlJc w:val="left"/>
      <w:pPr>
        <w:tabs>
          <w:tab w:val="num" w:pos="5760"/>
        </w:tabs>
        <w:ind w:left="5760" w:hanging="360"/>
      </w:pPr>
    </w:lvl>
    <w:lvl w:ilvl="8" w:tplc="9C76CC38" w:tentative="1">
      <w:start w:val="1"/>
      <w:numFmt w:val="lowerLetter"/>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evounou, Adekunle">
    <w15:presenceInfo w15:providerId="AD" w15:userId="S::adekunle.zevounou@yale.edu::ce67d961-e2f2-4eac-8f03-533e736df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D8"/>
    <w:rsid w:val="0001016D"/>
    <w:rsid w:val="0001312E"/>
    <w:rsid w:val="00026D70"/>
    <w:rsid w:val="00030337"/>
    <w:rsid w:val="00030604"/>
    <w:rsid w:val="000370CB"/>
    <w:rsid w:val="000453AE"/>
    <w:rsid w:val="00053BD9"/>
    <w:rsid w:val="0005513F"/>
    <w:rsid w:val="00056EF2"/>
    <w:rsid w:val="000574AF"/>
    <w:rsid w:val="000769F8"/>
    <w:rsid w:val="000A1344"/>
    <w:rsid w:val="000A371C"/>
    <w:rsid w:val="000A3D17"/>
    <w:rsid w:val="000B0442"/>
    <w:rsid w:val="000C3AEF"/>
    <w:rsid w:val="000C4614"/>
    <w:rsid w:val="000C4F51"/>
    <w:rsid w:val="000D0676"/>
    <w:rsid w:val="000D3850"/>
    <w:rsid w:val="000D3FA6"/>
    <w:rsid w:val="000D4C3B"/>
    <w:rsid w:val="000E399C"/>
    <w:rsid w:val="000E458C"/>
    <w:rsid w:val="000E6A05"/>
    <w:rsid w:val="000F040E"/>
    <w:rsid w:val="000F6F08"/>
    <w:rsid w:val="00105507"/>
    <w:rsid w:val="00117022"/>
    <w:rsid w:val="0012408F"/>
    <w:rsid w:val="00126ABB"/>
    <w:rsid w:val="001303C2"/>
    <w:rsid w:val="001367DF"/>
    <w:rsid w:val="00137867"/>
    <w:rsid w:val="00142622"/>
    <w:rsid w:val="00144C15"/>
    <w:rsid w:val="00145636"/>
    <w:rsid w:val="00153091"/>
    <w:rsid w:val="00156152"/>
    <w:rsid w:val="00172669"/>
    <w:rsid w:val="00173DF7"/>
    <w:rsid w:val="001759DE"/>
    <w:rsid w:val="001774C6"/>
    <w:rsid w:val="001852C7"/>
    <w:rsid w:val="00186D30"/>
    <w:rsid w:val="001879CF"/>
    <w:rsid w:val="00187BCE"/>
    <w:rsid w:val="00190C26"/>
    <w:rsid w:val="0019365E"/>
    <w:rsid w:val="001958DD"/>
    <w:rsid w:val="00196A32"/>
    <w:rsid w:val="001A327F"/>
    <w:rsid w:val="001A7293"/>
    <w:rsid w:val="001B3129"/>
    <w:rsid w:val="001B346D"/>
    <w:rsid w:val="001B533F"/>
    <w:rsid w:val="001C0A4E"/>
    <w:rsid w:val="001C37B8"/>
    <w:rsid w:val="001D2235"/>
    <w:rsid w:val="001D45C3"/>
    <w:rsid w:val="001E0A5C"/>
    <w:rsid w:val="001F017F"/>
    <w:rsid w:val="001F1F32"/>
    <w:rsid w:val="001F23A3"/>
    <w:rsid w:val="0020063C"/>
    <w:rsid w:val="00217A45"/>
    <w:rsid w:val="00217B69"/>
    <w:rsid w:val="002215F8"/>
    <w:rsid w:val="00230D68"/>
    <w:rsid w:val="00233D8E"/>
    <w:rsid w:val="00234517"/>
    <w:rsid w:val="002357BD"/>
    <w:rsid w:val="0023666B"/>
    <w:rsid w:val="002402A9"/>
    <w:rsid w:val="002406B5"/>
    <w:rsid w:val="00241578"/>
    <w:rsid w:val="00243E50"/>
    <w:rsid w:val="0024474D"/>
    <w:rsid w:val="002542EB"/>
    <w:rsid w:val="0026068B"/>
    <w:rsid w:val="00270138"/>
    <w:rsid w:val="0027036B"/>
    <w:rsid w:val="0027546F"/>
    <w:rsid w:val="00277CA0"/>
    <w:rsid w:val="00280872"/>
    <w:rsid w:val="0028294B"/>
    <w:rsid w:val="002846EC"/>
    <w:rsid w:val="00287200"/>
    <w:rsid w:val="0029353C"/>
    <w:rsid w:val="0029433F"/>
    <w:rsid w:val="00297D2F"/>
    <w:rsid w:val="002A5204"/>
    <w:rsid w:val="002B124F"/>
    <w:rsid w:val="002B4966"/>
    <w:rsid w:val="002C4BFD"/>
    <w:rsid w:val="002D17B1"/>
    <w:rsid w:val="002D1AC8"/>
    <w:rsid w:val="002D4D28"/>
    <w:rsid w:val="002E3F13"/>
    <w:rsid w:val="002E6C87"/>
    <w:rsid w:val="002F15BE"/>
    <w:rsid w:val="002F3C06"/>
    <w:rsid w:val="002F7106"/>
    <w:rsid w:val="00302AF0"/>
    <w:rsid w:val="00311009"/>
    <w:rsid w:val="00311C8A"/>
    <w:rsid w:val="00315374"/>
    <w:rsid w:val="00317436"/>
    <w:rsid w:val="00317FED"/>
    <w:rsid w:val="00325A62"/>
    <w:rsid w:val="0033133F"/>
    <w:rsid w:val="0033291A"/>
    <w:rsid w:val="00335103"/>
    <w:rsid w:val="0033610E"/>
    <w:rsid w:val="003445A4"/>
    <w:rsid w:val="00351EFD"/>
    <w:rsid w:val="003529B9"/>
    <w:rsid w:val="00356518"/>
    <w:rsid w:val="00384D98"/>
    <w:rsid w:val="00390015"/>
    <w:rsid w:val="003932F6"/>
    <w:rsid w:val="00393650"/>
    <w:rsid w:val="003A467D"/>
    <w:rsid w:val="003C272C"/>
    <w:rsid w:val="003C2DE8"/>
    <w:rsid w:val="003C3DD8"/>
    <w:rsid w:val="003C75C7"/>
    <w:rsid w:val="003D2879"/>
    <w:rsid w:val="003D5F0A"/>
    <w:rsid w:val="003E3477"/>
    <w:rsid w:val="003E4FEE"/>
    <w:rsid w:val="003E5D9A"/>
    <w:rsid w:val="003F2AEE"/>
    <w:rsid w:val="003F733B"/>
    <w:rsid w:val="00402440"/>
    <w:rsid w:val="004100F8"/>
    <w:rsid w:val="0041100E"/>
    <w:rsid w:val="00421809"/>
    <w:rsid w:val="00443E77"/>
    <w:rsid w:val="0044475B"/>
    <w:rsid w:val="00444869"/>
    <w:rsid w:val="0044764F"/>
    <w:rsid w:val="0045494C"/>
    <w:rsid w:val="00461D92"/>
    <w:rsid w:val="004659B0"/>
    <w:rsid w:val="00466054"/>
    <w:rsid w:val="00467F01"/>
    <w:rsid w:val="00473B61"/>
    <w:rsid w:val="004816E1"/>
    <w:rsid w:val="00481725"/>
    <w:rsid w:val="00483DBB"/>
    <w:rsid w:val="00484F4F"/>
    <w:rsid w:val="004863FB"/>
    <w:rsid w:val="00486DC6"/>
    <w:rsid w:val="004911AC"/>
    <w:rsid w:val="00494252"/>
    <w:rsid w:val="0049467D"/>
    <w:rsid w:val="004A2E7C"/>
    <w:rsid w:val="004B1C16"/>
    <w:rsid w:val="004B65B5"/>
    <w:rsid w:val="004B7897"/>
    <w:rsid w:val="004C3763"/>
    <w:rsid w:val="004C51A8"/>
    <w:rsid w:val="004D1FE7"/>
    <w:rsid w:val="004D233B"/>
    <w:rsid w:val="004D3853"/>
    <w:rsid w:val="004E5FA3"/>
    <w:rsid w:val="004F698A"/>
    <w:rsid w:val="004F6D94"/>
    <w:rsid w:val="004F7B78"/>
    <w:rsid w:val="00506156"/>
    <w:rsid w:val="00507AC9"/>
    <w:rsid w:val="00510139"/>
    <w:rsid w:val="005135A3"/>
    <w:rsid w:val="00514506"/>
    <w:rsid w:val="00515E14"/>
    <w:rsid w:val="0052136D"/>
    <w:rsid w:val="00527638"/>
    <w:rsid w:val="005407DC"/>
    <w:rsid w:val="00543165"/>
    <w:rsid w:val="00544C36"/>
    <w:rsid w:val="00547189"/>
    <w:rsid w:val="00555AE7"/>
    <w:rsid w:val="00555FE4"/>
    <w:rsid w:val="00560013"/>
    <w:rsid w:val="0056305A"/>
    <w:rsid w:val="00571785"/>
    <w:rsid w:val="00573A3D"/>
    <w:rsid w:val="00573CA7"/>
    <w:rsid w:val="00584406"/>
    <w:rsid w:val="00584660"/>
    <w:rsid w:val="005915D1"/>
    <w:rsid w:val="00592A42"/>
    <w:rsid w:val="00595CE1"/>
    <w:rsid w:val="005A1ECA"/>
    <w:rsid w:val="005A2467"/>
    <w:rsid w:val="005A67DB"/>
    <w:rsid w:val="005B6F3A"/>
    <w:rsid w:val="005C5C44"/>
    <w:rsid w:val="005D0988"/>
    <w:rsid w:val="005D0BA2"/>
    <w:rsid w:val="005D11E5"/>
    <w:rsid w:val="005D18F8"/>
    <w:rsid w:val="005D199B"/>
    <w:rsid w:val="005D443C"/>
    <w:rsid w:val="005E02DE"/>
    <w:rsid w:val="005E4822"/>
    <w:rsid w:val="005F14B0"/>
    <w:rsid w:val="005F1C8E"/>
    <w:rsid w:val="005F71CA"/>
    <w:rsid w:val="00622D20"/>
    <w:rsid w:val="00622D6D"/>
    <w:rsid w:val="006247D0"/>
    <w:rsid w:val="0063070A"/>
    <w:rsid w:val="00634FCB"/>
    <w:rsid w:val="00636283"/>
    <w:rsid w:val="006421B3"/>
    <w:rsid w:val="00643F77"/>
    <w:rsid w:val="00653C23"/>
    <w:rsid w:val="00654D27"/>
    <w:rsid w:val="00665805"/>
    <w:rsid w:val="0068264D"/>
    <w:rsid w:val="0068783E"/>
    <w:rsid w:val="00697324"/>
    <w:rsid w:val="0069766C"/>
    <w:rsid w:val="006A000D"/>
    <w:rsid w:val="006A3CE7"/>
    <w:rsid w:val="006B17FD"/>
    <w:rsid w:val="006C1061"/>
    <w:rsid w:val="006C33A6"/>
    <w:rsid w:val="006D780E"/>
    <w:rsid w:val="006F3B03"/>
    <w:rsid w:val="006F46A1"/>
    <w:rsid w:val="006F4A18"/>
    <w:rsid w:val="006F660A"/>
    <w:rsid w:val="007117A3"/>
    <w:rsid w:val="0071546F"/>
    <w:rsid w:val="00715703"/>
    <w:rsid w:val="00716941"/>
    <w:rsid w:val="007242DA"/>
    <w:rsid w:val="007267E9"/>
    <w:rsid w:val="00733067"/>
    <w:rsid w:val="0074057E"/>
    <w:rsid w:val="007437EE"/>
    <w:rsid w:val="00745DCD"/>
    <w:rsid w:val="00747545"/>
    <w:rsid w:val="00751095"/>
    <w:rsid w:val="00757520"/>
    <w:rsid w:val="00762A4A"/>
    <w:rsid w:val="00762E97"/>
    <w:rsid w:val="00765C84"/>
    <w:rsid w:val="00771F6D"/>
    <w:rsid w:val="007852FC"/>
    <w:rsid w:val="00787553"/>
    <w:rsid w:val="00790EE3"/>
    <w:rsid w:val="007927C4"/>
    <w:rsid w:val="00796969"/>
    <w:rsid w:val="007979BD"/>
    <w:rsid w:val="007A281D"/>
    <w:rsid w:val="007C04A5"/>
    <w:rsid w:val="007C12EC"/>
    <w:rsid w:val="007C2F65"/>
    <w:rsid w:val="007C3BE9"/>
    <w:rsid w:val="007D21B0"/>
    <w:rsid w:val="007D44C3"/>
    <w:rsid w:val="007D4ED9"/>
    <w:rsid w:val="007D6298"/>
    <w:rsid w:val="007D7FF4"/>
    <w:rsid w:val="007E4029"/>
    <w:rsid w:val="007E4C43"/>
    <w:rsid w:val="007F0860"/>
    <w:rsid w:val="008123DB"/>
    <w:rsid w:val="00816ABA"/>
    <w:rsid w:val="00824F6E"/>
    <w:rsid w:val="0082696D"/>
    <w:rsid w:val="008356B7"/>
    <w:rsid w:val="0084413A"/>
    <w:rsid w:val="0084648F"/>
    <w:rsid w:val="008468DB"/>
    <w:rsid w:val="008523F5"/>
    <w:rsid w:val="008528DF"/>
    <w:rsid w:val="00855811"/>
    <w:rsid w:val="00861780"/>
    <w:rsid w:val="008744DB"/>
    <w:rsid w:val="00875CB3"/>
    <w:rsid w:val="00880068"/>
    <w:rsid w:val="008834E0"/>
    <w:rsid w:val="00890605"/>
    <w:rsid w:val="00890A31"/>
    <w:rsid w:val="00890C5C"/>
    <w:rsid w:val="0089180B"/>
    <w:rsid w:val="00892219"/>
    <w:rsid w:val="00895B96"/>
    <w:rsid w:val="00896E33"/>
    <w:rsid w:val="008970C2"/>
    <w:rsid w:val="008A2620"/>
    <w:rsid w:val="008A4237"/>
    <w:rsid w:val="008A5DE6"/>
    <w:rsid w:val="008B44DA"/>
    <w:rsid w:val="008C1778"/>
    <w:rsid w:val="008C7CE3"/>
    <w:rsid w:val="008D02FC"/>
    <w:rsid w:val="008D70F5"/>
    <w:rsid w:val="008D717A"/>
    <w:rsid w:val="008E4086"/>
    <w:rsid w:val="008E4B88"/>
    <w:rsid w:val="008E5144"/>
    <w:rsid w:val="008F25BF"/>
    <w:rsid w:val="00907375"/>
    <w:rsid w:val="00911D49"/>
    <w:rsid w:val="009135F6"/>
    <w:rsid w:val="00920279"/>
    <w:rsid w:val="00932C53"/>
    <w:rsid w:val="00945FA9"/>
    <w:rsid w:val="00955165"/>
    <w:rsid w:val="009573E7"/>
    <w:rsid w:val="009628D8"/>
    <w:rsid w:val="009640D4"/>
    <w:rsid w:val="009658A5"/>
    <w:rsid w:val="00966033"/>
    <w:rsid w:val="009736B9"/>
    <w:rsid w:val="0097522D"/>
    <w:rsid w:val="00977BB2"/>
    <w:rsid w:val="00984576"/>
    <w:rsid w:val="00994158"/>
    <w:rsid w:val="00994788"/>
    <w:rsid w:val="009A30AE"/>
    <w:rsid w:val="009A634D"/>
    <w:rsid w:val="009B7739"/>
    <w:rsid w:val="009C1A86"/>
    <w:rsid w:val="009C3264"/>
    <w:rsid w:val="009C480A"/>
    <w:rsid w:val="009C55DF"/>
    <w:rsid w:val="009D26E0"/>
    <w:rsid w:val="009E6D8A"/>
    <w:rsid w:val="009E6E21"/>
    <w:rsid w:val="009F2A02"/>
    <w:rsid w:val="00A04CD9"/>
    <w:rsid w:val="00A110CE"/>
    <w:rsid w:val="00A15427"/>
    <w:rsid w:val="00A35AF3"/>
    <w:rsid w:val="00A410A0"/>
    <w:rsid w:val="00A510B0"/>
    <w:rsid w:val="00A526D5"/>
    <w:rsid w:val="00A52D0B"/>
    <w:rsid w:val="00A622BF"/>
    <w:rsid w:val="00A6401D"/>
    <w:rsid w:val="00A73308"/>
    <w:rsid w:val="00A77F16"/>
    <w:rsid w:val="00A807E8"/>
    <w:rsid w:val="00A8324A"/>
    <w:rsid w:val="00A86F39"/>
    <w:rsid w:val="00A9379A"/>
    <w:rsid w:val="00A94036"/>
    <w:rsid w:val="00AA5A6C"/>
    <w:rsid w:val="00AA6096"/>
    <w:rsid w:val="00AC0112"/>
    <w:rsid w:val="00AD0003"/>
    <w:rsid w:val="00AD1445"/>
    <w:rsid w:val="00AE3503"/>
    <w:rsid w:val="00AE5BC1"/>
    <w:rsid w:val="00AE7221"/>
    <w:rsid w:val="00AF0E57"/>
    <w:rsid w:val="00B11A45"/>
    <w:rsid w:val="00B154CF"/>
    <w:rsid w:val="00B1721D"/>
    <w:rsid w:val="00B23F14"/>
    <w:rsid w:val="00B25224"/>
    <w:rsid w:val="00B37205"/>
    <w:rsid w:val="00B40CF3"/>
    <w:rsid w:val="00B428FD"/>
    <w:rsid w:val="00B43DE7"/>
    <w:rsid w:val="00B451E8"/>
    <w:rsid w:val="00B5320B"/>
    <w:rsid w:val="00B5515E"/>
    <w:rsid w:val="00B56F7B"/>
    <w:rsid w:val="00B64CF7"/>
    <w:rsid w:val="00B66BA5"/>
    <w:rsid w:val="00B66FE2"/>
    <w:rsid w:val="00B70984"/>
    <w:rsid w:val="00B73130"/>
    <w:rsid w:val="00B825E0"/>
    <w:rsid w:val="00B82A8F"/>
    <w:rsid w:val="00B85BCD"/>
    <w:rsid w:val="00B86557"/>
    <w:rsid w:val="00B952C9"/>
    <w:rsid w:val="00B971C8"/>
    <w:rsid w:val="00BA1484"/>
    <w:rsid w:val="00BA7A39"/>
    <w:rsid w:val="00BB464A"/>
    <w:rsid w:val="00BC1B4D"/>
    <w:rsid w:val="00BC250B"/>
    <w:rsid w:val="00BD00A3"/>
    <w:rsid w:val="00BD70FF"/>
    <w:rsid w:val="00BD717B"/>
    <w:rsid w:val="00BE18C0"/>
    <w:rsid w:val="00BE1BF9"/>
    <w:rsid w:val="00BF4078"/>
    <w:rsid w:val="00BF48B1"/>
    <w:rsid w:val="00BF5911"/>
    <w:rsid w:val="00C0248E"/>
    <w:rsid w:val="00C13E56"/>
    <w:rsid w:val="00C16EF7"/>
    <w:rsid w:val="00C226B0"/>
    <w:rsid w:val="00C31718"/>
    <w:rsid w:val="00C346F8"/>
    <w:rsid w:val="00C34DF1"/>
    <w:rsid w:val="00C550B7"/>
    <w:rsid w:val="00C57728"/>
    <w:rsid w:val="00C65949"/>
    <w:rsid w:val="00C748C0"/>
    <w:rsid w:val="00C80000"/>
    <w:rsid w:val="00C8107D"/>
    <w:rsid w:val="00C86AB7"/>
    <w:rsid w:val="00C92C7A"/>
    <w:rsid w:val="00C94578"/>
    <w:rsid w:val="00C952CC"/>
    <w:rsid w:val="00C9560C"/>
    <w:rsid w:val="00CA2C8C"/>
    <w:rsid w:val="00CA30B4"/>
    <w:rsid w:val="00CA479E"/>
    <w:rsid w:val="00CA77EF"/>
    <w:rsid w:val="00CB0B8C"/>
    <w:rsid w:val="00CB5E74"/>
    <w:rsid w:val="00CB7EA5"/>
    <w:rsid w:val="00CC243D"/>
    <w:rsid w:val="00CC2D00"/>
    <w:rsid w:val="00CD07D0"/>
    <w:rsid w:val="00CD46E0"/>
    <w:rsid w:val="00CE0607"/>
    <w:rsid w:val="00CE6C38"/>
    <w:rsid w:val="00CE704A"/>
    <w:rsid w:val="00D07DAE"/>
    <w:rsid w:val="00D1353D"/>
    <w:rsid w:val="00D2533A"/>
    <w:rsid w:val="00D305E2"/>
    <w:rsid w:val="00D35827"/>
    <w:rsid w:val="00D4037C"/>
    <w:rsid w:val="00D40A53"/>
    <w:rsid w:val="00D447BC"/>
    <w:rsid w:val="00D469D3"/>
    <w:rsid w:val="00D5016A"/>
    <w:rsid w:val="00D64869"/>
    <w:rsid w:val="00D8049C"/>
    <w:rsid w:val="00D8636F"/>
    <w:rsid w:val="00D90AD1"/>
    <w:rsid w:val="00D96EEF"/>
    <w:rsid w:val="00D972AC"/>
    <w:rsid w:val="00DA060A"/>
    <w:rsid w:val="00DA16B1"/>
    <w:rsid w:val="00DA6CEE"/>
    <w:rsid w:val="00DB3A18"/>
    <w:rsid w:val="00DB4A98"/>
    <w:rsid w:val="00DC0312"/>
    <w:rsid w:val="00DC559E"/>
    <w:rsid w:val="00DF0A76"/>
    <w:rsid w:val="00DF2D01"/>
    <w:rsid w:val="00DF3F3A"/>
    <w:rsid w:val="00E02F13"/>
    <w:rsid w:val="00E142EA"/>
    <w:rsid w:val="00E216AF"/>
    <w:rsid w:val="00E22A72"/>
    <w:rsid w:val="00E46F1A"/>
    <w:rsid w:val="00E56AF2"/>
    <w:rsid w:val="00E66726"/>
    <w:rsid w:val="00E7391A"/>
    <w:rsid w:val="00E84573"/>
    <w:rsid w:val="00E95FA0"/>
    <w:rsid w:val="00EA46D6"/>
    <w:rsid w:val="00EA48C9"/>
    <w:rsid w:val="00EC41C3"/>
    <w:rsid w:val="00ED2C77"/>
    <w:rsid w:val="00ED3F78"/>
    <w:rsid w:val="00EE0EB9"/>
    <w:rsid w:val="00EE1C0D"/>
    <w:rsid w:val="00EF0DBE"/>
    <w:rsid w:val="00EF32FF"/>
    <w:rsid w:val="00F02CC0"/>
    <w:rsid w:val="00F03DF7"/>
    <w:rsid w:val="00F07BFC"/>
    <w:rsid w:val="00F1082F"/>
    <w:rsid w:val="00F11C0F"/>
    <w:rsid w:val="00F1526B"/>
    <w:rsid w:val="00F2748F"/>
    <w:rsid w:val="00F404FB"/>
    <w:rsid w:val="00F421C9"/>
    <w:rsid w:val="00F425C9"/>
    <w:rsid w:val="00F45145"/>
    <w:rsid w:val="00F45442"/>
    <w:rsid w:val="00F57125"/>
    <w:rsid w:val="00F626D0"/>
    <w:rsid w:val="00F75AD9"/>
    <w:rsid w:val="00F81723"/>
    <w:rsid w:val="00F81AE3"/>
    <w:rsid w:val="00F91B3C"/>
    <w:rsid w:val="00FA3893"/>
    <w:rsid w:val="00FA3942"/>
    <w:rsid w:val="00FA5270"/>
    <w:rsid w:val="00FB45E1"/>
    <w:rsid w:val="00FB6491"/>
    <w:rsid w:val="00FB7AD6"/>
    <w:rsid w:val="00FB7AE3"/>
    <w:rsid w:val="00FD15A7"/>
    <w:rsid w:val="00FD4680"/>
    <w:rsid w:val="00FE77C6"/>
    <w:rsid w:val="00FF02C3"/>
    <w:rsid w:val="00FF36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D2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3C3DD8"/>
  </w:style>
  <w:style w:type="character" w:customStyle="1" w:styleId="NotedebasdepageCar">
    <w:name w:val="Note de bas de page Car"/>
    <w:basedOn w:val="Policepardfaut"/>
    <w:link w:val="Notedebasdepage"/>
    <w:rsid w:val="003C3DD8"/>
  </w:style>
  <w:style w:type="character" w:styleId="Marquenotebasdepage">
    <w:name w:val="footnote reference"/>
    <w:basedOn w:val="Policepardfaut"/>
    <w:uiPriority w:val="99"/>
    <w:unhideWhenUsed/>
    <w:rsid w:val="003C3DD8"/>
    <w:rPr>
      <w:vertAlign w:val="superscript"/>
    </w:rPr>
  </w:style>
  <w:style w:type="paragraph" w:styleId="Pieddepage">
    <w:name w:val="footer"/>
    <w:basedOn w:val="Normal"/>
    <w:link w:val="PieddepageCar"/>
    <w:uiPriority w:val="99"/>
    <w:unhideWhenUsed/>
    <w:rsid w:val="003C3DD8"/>
    <w:pPr>
      <w:tabs>
        <w:tab w:val="center" w:pos="4536"/>
        <w:tab w:val="right" w:pos="9072"/>
      </w:tabs>
    </w:pPr>
  </w:style>
  <w:style w:type="character" w:customStyle="1" w:styleId="PieddepageCar">
    <w:name w:val="Pied de page Car"/>
    <w:basedOn w:val="Policepardfaut"/>
    <w:link w:val="Pieddepage"/>
    <w:uiPriority w:val="99"/>
    <w:rsid w:val="003C3DD8"/>
  </w:style>
  <w:style w:type="character" w:styleId="Numrodepage">
    <w:name w:val="page number"/>
    <w:basedOn w:val="Policepardfaut"/>
    <w:uiPriority w:val="99"/>
    <w:semiHidden/>
    <w:unhideWhenUsed/>
    <w:rsid w:val="003C3DD8"/>
  </w:style>
  <w:style w:type="character" w:styleId="Lienhypertexte">
    <w:name w:val="Hyperlink"/>
    <w:basedOn w:val="Policepardfaut"/>
    <w:uiPriority w:val="99"/>
    <w:unhideWhenUsed/>
    <w:rsid w:val="00790EE3"/>
    <w:rPr>
      <w:color w:val="0000FF" w:themeColor="hyperlink"/>
      <w:u w:val="single"/>
    </w:rPr>
  </w:style>
  <w:style w:type="character" w:customStyle="1" w:styleId="apple-converted-space">
    <w:name w:val="apple-converted-space"/>
    <w:basedOn w:val="Policepardfaut"/>
    <w:rsid w:val="009736B9"/>
  </w:style>
  <w:style w:type="paragraph" w:styleId="NormalWeb">
    <w:name w:val="Normal (Web)"/>
    <w:basedOn w:val="Normal"/>
    <w:uiPriority w:val="99"/>
    <w:semiHidden/>
    <w:unhideWhenUsed/>
    <w:rsid w:val="00F45145"/>
    <w:pPr>
      <w:spacing w:before="100" w:beforeAutospacing="1" w:after="100" w:afterAutospacing="1"/>
    </w:pPr>
    <w:rPr>
      <w:rFonts w:ascii="Times New Roman" w:hAnsi="Times New Roman" w:cs="Times New Roman"/>
      <w:sz w:val="20"/>
      <w:szCs w:val="20"/>
    </w:rPr>
  </w:style>
  <w:style w:type="character" w:styleId="Lienhypertextesuivi">
    <w:name w:val="FollowedHyperlink"/>
    <w:basedOn w:val="Policepardfaut"/>
    <w:uiPriority w:val="99"/>
    <w:semiHidden/>
    <w:unhideWhenUsed/>
    <w:rsid w:val="00A526D5"/>
    <w:rPr>
      <w:color w:val="800080" w:themeColor="followedHyperlink"/>
      <w:u w:val="single"/>
    </w:rPr>
  </w:style>
  <w:style w:type="paragraph" w:styleId="Textedebulles">
    <w:name w:val="Balloon Text"/>
    <w:basedOn w:val="Normal"/>
    <w:link w:val="TextedebullesCar"/>
    <w:uiPriority w:val="99"/>
    <w:semiHidden/>
    <w:unhideWhenUsed/>
    <w:rsid w:val="00461D9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1D92"/>
    <w:rPr>
      <w:rFonts w:ascii="Lucida Grande" w:hAnsi="Lucida Grande" w:cs="Lucida Grande"/>
      <w:sz w:val="18"/>
      <w:szCs w:val="18"/>
    </w:rPr>
  </w:style>
  <w:style w:type="character" w:styleId="Marquedannotation">
    <w:name w:val="annotation reference"/>
    <w:basedOn w:val="Policepardfaut"/>
    <w:uiPriority w:val="99"/>
    <w:semiHidden/>
    <w:unhideWhenUsed/>
    <w:rsid w:val="000E458C"/>
    <w:rPr>
      <w:sz w:val="16"/>
      <w:szCs w:val="16"/>
    </w:rPr>
  </w:style>
  <w:style w:type="paragraph" w:styleId="Commentaire">
    <w:name w:val="annotation text"/>
    <w:basedOn w:val="Normal"/>
    <w:link w:val="CommentaireCar"/>
    <w:uiPriority w:val="99"/>
    <w:semiHidden/>
    <w:unhideWhenUsed/>
    <w:rsid w:val="000E458C"/>
    <w:rPr>
      <w:sz w:val="20"/>
      <w:szCs w:val="20"/>
    </w:rPr>
  </w:style>
  <w:style w:type="character" w:customStyle="1" w:styleId="CommentaireCar">
    <w:name w:val="Commentaire Car"/>
    <w:basedOn w:val="Policepardfaut"/>
    <w:link w:val="Commentaire"/>
    <w:uiPriority w:val="99"/>
    <w:semiHidden/>
    <w:rsid w:val="000E458C"/>
    <w:rPr>
      <w:sz w:val="20"/>
      <w:szCs w:val="20"/>
    </w:rPr>
  </w:style>
  <w:style w:type="paragraph" w:styleId="Objetducommentaire">
    <w:name w:val="annotation subject"/>
    <w:basedOn w:val="Commentaire"/>
    <w:next w:val="Commentaire"/>
    <w:link w:val="ObjetducommentaireCar"/>
    <w:uiPriority w:val="99"/>
    <w:semiHidden/>
    <w:unhideWhenUsed/>
    <w:rsid w:val="000E458C"/>
    <w:rPr>
      <w:b/>
      <w:bCs/>
    </w:rPr>
  </w:style>
  <w:style w:type="character" w:customStyle="1" w:styleId="ObjetducommentaireCar">
    <w:name w:val="Objet du commentaire Car"/>
    <w:basedOn w:val="CommentaireCar"/>
    <w:link w:val="Objetducommentaire"/>
    <w:uiPriority w:val="99"/>
    <w:semiHidden/>
    <w:rsid w:val="000E458C"/>
    <w:rPr>
      <w:b/>
      <w:bCs/>
      <w:sz w:val="20"/>
      <w:szCs w:val="20"/>
    </w:rPr>
  </w:style>
  <w:style w:type="paragraph" w:styleId="Rvision">
    <w:name w:val="Revision"/>
    <w:hidden/>
    <w:uiPriority w:val="99"/>
    <w:semiHidden/>
    <w:rsid w:val="00D07D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3C3DD8"/>
  </w:style>
  <w:style w:type="character" w:customStyle="1" w:styleId="NotedebasdepageCar">
    <w:name w:val="Note de bas de page Car"/>
    <w:basedOn w:val="Policepardfaut"/>
    <w:link w:val="Notedebasdepage"/>
    <w:rsid w:val="003C3DD8"/>
  </w:style>
  <w:style w:type="character" w:styleId="Marquenotebasdepage">
    <w:name w:val="footnote reference"/>
    <w:basedOn w:val="Policepardfaut"/>
    <w:uiPriority w:val="99"/>
    <w:unhideWhenUsed/>
    <w:rsid w:val="003C3DD8"/>
    <w:rPr>
      <w:vertAlign w:val="superscript"/>
    </w:rPr>
  </w:style>
  <w:style w:type="paragraph" w:styleId="Pieddepage">
    <w:name w:val="footer"/>
    <w:basedOn w:val="Normal"/>
    <w:link w:val="PieddepageCar"/>
    <w:uiPriority w:val="99"/>
    <w:unhideWhenUsed/>
    <w:rsid w:val="003C3DD8"/>
    <w:pPr>
      <w:tabs>
        <w:tab w:val="center" w:pos="4536"/>
        <w:tab w:val="right" w:pos="9072"/>
      </w:tabs>
    </w:pPr>
  </w:style>
  <w:style w:type="character" w:customStyle="1" w:styleId="PieddepageCar">
    <w:name w:val="Pied de page Car"/>
    <w:basedOn w:val="Policepardfaut"/>
    <w:link w:val="Pieddepage"/>
    <w:uiPriority w:val="99"/>
    <w:rsid w:val="003C3DD8"/>
  </w:style>
  <w:style w:type="character" w:styleId="Numrodepage">
    <w:name w:val="page number"/>
    <w:basedOn w:val="Policepardfaut"/>
    <w:uiPriority w:val="99"/>
    <w:semiHidden/>
    <w:unhideWhenUsed/>
    <w:rsid w:val="003C3DD8"/>
  </w:style>
  <w:style w:type="character" w:styleId="Lienhypertexte">
    <w:name w:val="Hyperlink"/>
    <w:basedOn w:val="Policepardfaut"/>
    <w:uiPriority w:val="99"/>
    <w:unhideWhenUsed/>
    <w:rsid w:val="00790EE3"/>
    <w:rPr>
      <w:color w:val="0000FF" w:themeColor="hyperlink"/>
      <w:u w:val="single"/>
    </w:rPr>
  </w:style>
  <w:style w:type="character" w:customStyle="1" w:styleId="apple-converted-space">
    <w:name w:val="apple-converted-space"/>
    <w:basedOn w:val="Policepardfaut"/>
    <w:rsid w:val="009736B9"/>
  </w:style>
  <w:style w:type="paragraph" w:styleId="NormalWeb">
    <w:name w:val="Normal (Web)"/>
    <w:basedOn w:val="Normal"/>
    <w:uiPriority w:val="99"/>
    <w:semiHidden/>
    <w:unhideWhenUsed/>
    <w:rsid w:val="00F45145"/>
    <w:pPr>
      <w:spacing w:before="100" w:beforeAutospacing="1" w:after="100" w:afterAutospacing="1"/>
    </w:pPr>
    <w:rPr>
      <w:rFonts w:ascii="Times New Roman" w:hAnsi="Times New Roman" w:cs="Times New Roman"/>
      <w:sz w:val="20"/>
      <w:szCs w:val="20"/>
    </w:rPr>
  </w:style>
  <w:style w:type="character" w:styleId="Lienhypertextesuivi">
    <w:name w:val="FollowedHyperlink"/>
    <w:basedOn w:val="Policepardfaut"/>
    <w:uiPriority w:val="99"/>
    <w:semiHidden/>
    <w:unhideWhenUsed/>
    <w:rsid w:val="00A526D5"/>
    <w:rPr>
      <w:color w:val="800080" w:themeColor="followedHyperlink"/>
      <w:u w:val="single"/>
    </w:rPr>
  </w:style>
  <w:style w:type="paragraph" w:styleId="Textedebulles">
    <w:name w:val="Balloon Text"/>
    <w:basedOn w:val="Normal"/>
    <w:link w:val="TextedebullesCar"/>
    <w:uiPriority w:val="99"/>
    <w:semiHidden/>
    <w:unhideWhenUsed/>
    <w:rsid w:val="00461D9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1D92"/>
    <w:rPr>
      <w:rFonts w:ascii="Lucida Grande" w:hAnsi="Lucida Grande" w:cs="Lucida Grande"/>
      <w:sz w:val="18"/>
      <w:szCs w:val="18"/>
    </w:rPr>
  </w:style>
  <w:style w:type="character" w:styleId="Marquedannotation">
    <w:name w:val="annotation reference"/>
    <w:basedOn w:val="Policepardfaut"/>
    <w:uiPriority w:val="99"/>
    <w:semiHidden/>
    <w:unhideWhenUsed/>
    <w:rsid w:val="000E458C"/>
    <w:rPr>
      <w:sz w:val="16"/>
      <w:szCs w:val="16"/>
    </w:rPr>
  </w:style>
  <w:style w:type="paragraph" w:styleId="Commentaire">
    <w:name w:val="annotation text"/>
    <w:basedOn w:val="Normal"/>
    <w:link w:val="CommentaireCar"/>
    <w:uiPriority w:val="99"/>
    <w:semiHidden/>
    <w:unhideWhenUsed/>
    <w:rsid w:val="000E458C"/>
    <w:rPr>
      <w:sz w:val="20"/>
      <w:szCs w:val="20"/>
    </w:rPr>
  </w:style>
  <w:style w:type="character" w:customStyle="1" w:styleId="CommentaireCar">
    <w:name w:val="Commentaire Car"/>
    <w:basedOn w:val="Policepardfaut"/>
    <w:link w:val="Commentaire"/>
    <w:uiPriority w:val="99"/>
    <w:semiHidden/>
    <w:rsid w:val="000E458C"/>
    <w:rPr>
      <w:sz w:val="20"/>
      <w:szCs w:val="20"/>
    </w:rPr>
  </w:style>
  <w:style w:type="paragraph" w:styleId="Objetducommentaire">
    <w:name w:val="annotation subject"/>
    <w:basedOn w:val="Commentaire"/>
    <w:next w:val="Commentaire"/>
    <w:link w:val="ObjetducommentaireCar"/>
    <w:uiPriority w:val="99"/>
    <w:semiHidden/>
    <w:unhideWhenUsed/>
    <w:rsid w:val="000E458C"/>
    <w:rPr>
      <w:b/>
      <w:bCs/>
    </w:rPr>
  </w:style>
  <w:style w:type="character" w:customStyle="1" w:styleId="ObjetducommentaireCar">
    <w:name w:val="Objet du commentaire Car"/>
    <w:basedOn w:val="CommentaireCar"/>
    <w:link w:val="Objetducommentaire"/>
    <w:uiPriority w:val="99"/>
    <w:semiHidden/>
    <w:rsid w:val="000E458C"/>
    <w:rPr>
      <w:b/>
      <w:bCs/>
      <w:sz w:val="20"/>
      <w:szCs w:val="20"/>
    </w:rPr>
  </w:style>
  <w:style w:type="paragraph" w:styleId="Rvision">
    <w:name w:val="Revision"/>
    <w:hidden/>
    <w:uiPriority w:val="99"/>
    <w:semiHidden/>
    <w:rsid w:val="00D0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650">
      <w:bodyDiv w:val="1"/>
      <w:marLeft w:val="0"/>
      <w:marRight w:val="0"/>
      <w:marTop w:val="0"/>
      <w:marBottom w:val="0"/>
      <w:divBdr>
        <w:top w:val="none" w:sz="0" w:space="0" w:color="auto"/>
        <w:left w:val="none" w:sz="0" w:space="0" w:color="auto"/>
        <w:bottom w:val="none" w:sz="0" w:space="0" w:color="auto"/>
        <w:right w:val="none" w:sz="0" w:space="0" w:color="auto"/>
      </w:divBdr>
    </w:div>
    <w:div w:id="445740215">
      <w:bodyDiv w:val="1"/>
      <w:marLeft w:val="0"/>
      <w:marRight w:val="0"/>
      <w:marTop w:val="0"/>
      <w:marBottom w:val="0"/>
      <w:divBdr>
        <w:top w:val="none" w:sz="0" w:space="0" w:color="auto"/>
        <w:left w:val="none" w:sz="0" w:space="0" w:color="auto"/>
        <w:bottom w:val="none" w:sz="0" w:space="0" w:color="auto"/>
        <w:right w:val="none" w:sz="0" w:space="0" w:color="auto"/>
      </w:divBdr>
    </w:div>
    <w:div w:id="615059472">
      <w:bodyDiv w:val="1"/>
      <w:marLeft w:val="0"/>
      <w:marRight w:val="0"/>
      <w:marTop w:val="0"/>
      <w:marBottom w:val="0"/>
      <w:divBdr>
        <w:top w:val="none" w:sz="0" w:space="0" w:color="auto"/>
        <w:left w:val="none" w:sz="0" w:space="0" w:color="auto"/>
        <w:bottom w:val="none" w:sz="0" w:space="0" w:color="auto"/>
        <w:right w:val="none" w:sz="0" w:space="0" w:color="auto"/>
      </w:divBdr>
    </w:div>
    <w:div w:id="658656294">
      <w:bodyDiv w:val="1"/>
      <w:marLeft w:val="0"/>
      <w:marRight w:val="0"/>
      <w:marTop w:val="0"/>
      <w:marBottom w:val="0"/>
      <w:divBdr>
        <w:top w:val="none" w:sz="0" w:space="0" w:color="auto"/>
        <w:left w:val="none" w:sz="0" w:space="0" w:color="auto"/>
        <w:bottom w:val="none" w:sz="0" w:space="0" w:color="auto"/>
        <w:right w:val="none" w:sz="0" w:space="0" w:color="auto"/>
      </w:divBdr>
    </w:div>
    <w:div w:id="860818752">
      <w:bodyDiv w:val="1"/>
      <w:marLeft w:val="0"/>
      <w:marRight w:val="0"/>
      <w:marTop w:val="0"/>
      <w:marBottom w:val="0"/>
      <w:divBdr>
        <w:top w:val="none" w:sz="0" w:space="0" w:color="auto"/>
        <w:left w:val="none" w:sz="0" w:space="0" w:color="auto"/>
        <w:bottom w:val="none" w:sz="0" w:space="0" w:color="auto"/>
        <w:right w:val="none" w:sz="0" w:space="0" w:color="auto"/>
      </w:divBdr>
    </w:div>
    <w:div w:id="910775017">
      <w:bodyDiv w:val="1"/>
      <w:marLeft w:val="0"/>
      <w:marRight w:val="0"/>
      <w:marTop w:val="0"/>
      <w:marBottom w:val="0"/>
      <w:divBdr>
        <w:top w:val="none" w:sz="0" w:space="0" w:color="auto"/>
        <w:left w:val="none" w:sz="0" w:space="0" w:color="auto"/>
        <w:bottom w:val="none" w:sz="0" w:space="0" w:color="auto"/>
        <w:right w:val="none" w:sz="0" w:space="0" w:color="auto"/>
      </w:divBdr>
    </w:div>
    <w:div w:id="1121342143">
      <w:bodyDiv w:val="1"/>
      <w:marLeft w:val="0"/>
      <w:marRight w:val="0"/>
      <w:marTop w:val="0"/>
      <w:marBottom w:val="0"/>
      <w:divBdr>
        <w:top w:val="none" w:sz="0" w:space="0" w:color="auto"/>
        <w:left w:val="none" w:sz="0" w:space="0" w:color="auto"/>
        <w:bottom w:val="none" w:sz="0" w:space="0" w:color="auto"/>
        <w:right w:val="none" w:sz="0" w:space="0" w:color="auto"/>
      </w:divBdr>
    </w:div>
    <w:div w:id="1137337701">
      <w:bodyDiv w:val="1"/>
      <w:marLeft w:val="0"/>
      <w:marRight w:val="0"/>
      <w:marTop w:val="0"/>
      <w:marBottom w:val="0"/>
      <w:divBdr>
        <w:top w:val="none" w:sz="0" w:space="0" w:color="auto"/>
        <w:left w:val="none" w:sz="0" w:space="0" w:color="auto"/>
        <w:bottom w:val="none" w:sz="0" w:space="0" w:color="auto"/>
        <w:right w:val="none" w:sz="0" w:space="0" w:color="auto"/>
      </w:divBdr>
    </w:div>
    <w:div w:id="1137379470">
      <w:bodyDiv w:val="1"/>
      <w:marLeft w:val="0"/>
      <w:marRight w:val="0"/>
      <w:marTop w:val="0"/>
      <w:marBottom w:val="0"/>
      <w:divBdr>
        <w:top w:val="none" w:sz="0" w:space="0" w:color="auto"/>
        <w:left w:val="none" w:sz="0" w:space="0" w:color="auto"/>
        <w:bottom w:val="none" w:sz="0" w:space="0" w:color="auto"/>
        <w:right w:val="none" w:sz="0" w:space="0" w:color="auto"/>
      </w:divBdr>
      <w:divsChild>
        <w:div w:id="1976450427">
          <w:marLeft w:val="720"/>
          <w:marRight w:val="0"/>
          <w:marTop w:val="106"/>
          <w:marBottom w:val="0"/>
          <w:divBdr>
            <w:top w:val="none" w:sz="0" w:space="0" w:color="auto"/>
            <w:left w:val="none" w:sz="0" w:space="0" w:color="auto"/>
            <w:bottom w:val="none" w:sz="0" w:space="0" w:color="auto"/>
            <w:right w:val="none" w:sz="0" w:space="0" w:color="auto"/>
          </w:divBdr>
        </w:div>
        <w:div w:id="1444767907">
          <w:marLeft w:val="720"/>
          <w:marRight w:val="0"/>
          <w:marTop w:val="106"/>
          <w:marBottom w:val="0"/>
          <w:divBdr>
            <w:top w:val="none" w:sz="0" w:space="0" w:color="auto"/>
            <w:left w:val="none" w:sz="0" w:space="0" w:color="auto"/>
            <w:bottom w:val="none" w:sz="0" w:space="0" w:color="auto"/>
            <w:right w:val="none" w:sz="0" w:space="0" w:color="auto"/>
          </w:divBdr>
        </w:div>
        <w:div w:id="607928410">
          <w:marLeft w:val="720"/>
          <w:marRight w:val="0"/>
          <w:marTop w:val="106"/>
          <w:marBottom w:val="0"/>
          <w:divBdr>
            <w:top w:val="none" w:sz="0" w:space="0" w:color="auto"/>
            <w:left w:val="none" w:sz="0" w:space="0" w:color="auto"/>
            <w:bottom w:val="none" w:sz="0" w:space="0" w:color="auto"/>
            <w:right w:val="none" w:sz="0" w:space="0" w:color="auto"/>
          </w:divBdr>
        </w:div>
        <w:div w:id="411852124">
          <w:marLeft w:val="720"/>
          <w:marRight w:val="0"/>
          <w:marTop w:val="106"/>
          <w:marBottom w:val="0"/>
          <w:divBdr>
            <w:top w:val="none" w:sz="0" w:space="0" w:color="auto"/>
            <w:left w:val="none" w:sz="0" w:space="0" w:color="auto"/>
            <w:bottom w:val="none" w:sz="0" w:space="0" w:color="auto"/>
            <w:right w:val="none" w:sz="0" w:space="0" w:color="auto"/>
          </w:divBdr>
        </w:div>
        <w:div w:id="1153446727">
          <w:marLeft w:val="720"/>
          <w:marRight w:val="0"/>
          <w:marTop w:val="106"/>
          <w:marBottom w:val="0"/>
          <w:divBdr>
            <w:top w:val="none" w:sz="0" w:space="0" w:color="auto"/>
            <w:left w:val="none" w:sz="0" w:space="0" w:color="auto"/>
            <w:bottom w:val="none" w:sz="0" w:space="0" w:color="auto"/>
            <w:right w:val="none" w:sz="0" w:space="0" w:color="auto"/>
          </w:divBdr>
        </w:div>
      </w:divsChild>
    </w:div>
    <w:div w:id="1199784771">
      <w:bodyDiv w:val="1"/>
      <w:marLeft w:val="0"/>
      <w:marRight w:val="0"/>
      <w:marTop w:val="0"/>
      <w:marBottom w:val="0"/>
      <w:divBdr>
        <w:top w:val="none" w:sz="0" w:space="0" w:color="auto"/>
        <w:left w:val="none" w:sz="0" w:space="0" w:color="auto"/>
        <w:bottom w:val="none" w:sz="0" w:space="0" w:color="auto"/>
        <w:right w:val="none" w:sz="0" w:space="0" w:color="auto"/>
      </w:divBdr>
    </w:div>
    <w:div w:id="1245261193">
      <w:bodyDiv w:val="1"/>
      <w:marLeft w:val="0"/>
      <w:marRight w:val="0"/>
      <w:marTop w:val="0"/>
      <w:marBottom w:val="0"/>
      <w:divBdr>
        <w:top w:val="none" w:sz="0" w:space="0" w:color="auto"/>
        <w:left w:val="none" w:sz="0" w:space="0" w:color="auto"/>
        <w:bottom w:val="none" w:sz="0" w:space="0" w:color="auto"/>
        <w:right w:val="none" w:sz="0" w:space="0" w:color="auto"/>
      </w:divBdr>
    </w:div>
    <w:div w:id="1332489133">
      <w:bodyDiv w:val="1"/>
      <w:marLeft w:val="0"/>
      <w:marRight w:val="0"/>
      <w:marTop w:val="0"/>
      <w:marBottom w:val="0"/>
      <w:divBdr>
        <w:top w:val="none" w:sz="0" w:space="0" w:color="auto"/>
        <w:left w:val="none" w:sz="0" w:space="0" w:color="auto"/>
        <w:bottom w:val="none" w:sz="0" w:space="0" w:color="auto"/>
        <w:right w:val="none" w:sz="0" w:space="0" w:color="auto"/>
      </w:divBdr>
    </w:div>
    <w:div w:id="1502236735">
      <w:bodyDiv w:val="1"/>
      <w:marLeft w:val="0"/>
      <w:marRight w:val="0"/>
      <w:marTop w:val="0"/>
      <w:marBottom w:val="0"/>
      <w:divBdr>
        <w:top w:val="none" w:sz="0" w:space="0" w:color="auto"/>
        <w:left w:val="none" w:sz="0" w:space="0" w:color="auto"/>
        <w:bottom w:val="none" w:sz="0" w:space="0" w:color="auto"/>
        <w:right w:val="none" w:sz="0" w:space="0" w:color="auto"/>
      </w:divBdr>
      <w:divsChild>
        <w:div w:id="1084641264">
          <w:marLeft w:val="0"/>
          <w:marRight w:val="0"/>
          <w:marTop w:val="0"/>
          <w:marBottom w:val="0"/>
          <w:divBdr>
            <w:top w:val="none" w:sz="0" w:space="0" w:color="auto"/>
            <w:left w:val="none" w:sz="0" w:space="0" w:color="auto"/>
            <w:bottom w:val="none" w:sz="0" w:space="0" w:color="auto"/>
            <w:right w:val="none" w:sz="0" w:space="0" w:color="auto"/>
          </w:divBdr>
          <w:divsChild>
            <w:div w:id="1977568173">
              <w:marLeft w:val="0"/>
              <w:marRight w:val="0"/>
              <w:marTop w:val="0"/>
              <w:marBottom w:val="0"/>
              <w:divBdr>
                <w:top w:val="none" w:sz="0" w:space="0" w:color="auto"/>
                <w:left w:val="none" w:sz="0" w:space="0" w:color="auto"/>
                <w:bottom w:val="none" w:sz="0" w:space="0" w:color="auto"/>
                <w:right w:val="none" w:sz="0" w:space="0" w:color="auto"/>
              </w:divBdr>
              <w:divsChild>
                <w:div w:id="20465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7308">
      <w:bodyDiv w:val="1"/>
      <w:marLeft w:val="0"/>
      <w:marRight w:val="0"/>
      <w:marTop w:val="0"/>
      <w:marBottom w:val="0"/>
      <w:divBdr>
        <w:top w:val="none" w:sz="0" w:space="0" w:color="auto"/>
        <w:left w:val="none" w:sz="0" w:space="0" w:color="auto"/>
        <w:bottom w:val="none" w:sz="0" w:space="0" w:color="auto"/>
        <w:right w:val="none" w:sz="0" w:space="0" w:color="auto"/>
      </w:divBdr>
    </w:div>
    <w:div w:id="1946381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steri.it/mae/resource/doc/2015/05/5_ufficio_affari_civili_isole_jonie_194_1943.pdf" TargetMode="External"/><Relationship Id="rId4" Type="http://schemas.openxmlformats.org/officeDocument/2006/relationships/hyperlink" Target="https://iperstoria.it/article/view/314/349" TargetMode="External"/><Relationship Id="rId5" Type="http://schemas.openxmlformats.org/officeDocument/2006/relationships/hyperlink" Target="https://www.cliothemis.com/Les-juristes-d-outre-mer-entre" TargetMode="External"/><Relationship Id="rId1" Type="http://schemas.openxmlformats.org/officeDocument/2006/relationships/hyperlink" Target="https://www.cliothemis.com/Un-discours-juridique-pour-le" TargetMode="External"/><Relationship Id="rId2" Type="http://schemas.openxmlformats.org/officeDocument/2006/relationships/hyperlink" Target="http://www.treccani.it/enciclopedia/alberto-enrico-folchi_(Dizionario_Biografic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0F5C8B7-5699-204C-AD4C-37D4ECBC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6314</Words>
  <Characters>34731</Characters>
  <Application>Microsoft Macintosh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40964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Falconieri</dc:creator>
  <cp:keywords/>
  <dc:description/>
  <cp:lastModifiedBy>Sylvia Falconieri</cp:lastModifiedBy>
  <cp:revision>46</cp:revision>
  <dcterms:created xsi:type="dcterms:W3CDTF">2021-02-08T15:20:00Z</dcterms:created>
  <dcterms:modified xsi:type="dcterms:W3CDTF">2021-02-11T11:36:00Z</dcterms:modified>
</cp:coreProperties>
</file>